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3956" w14:textId="77777777" w:rsidR="00E1050E" w:rsidRPr="00DE779D" w:rsidRDefault="00E1050E" w:rsidP="00DE779D">
      <w:pPr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DE779D">
        <w:rPr>
          <w:rFonts w:ascii="Arial" w:eastAsia="Arial" w:hAnsi="Arial" w:cs="Arial"/>
          <w:b/>
          <w:color w:val="000000"/>
        </w:rPr>
        <w:t>ADVISORY COMMITTEE</w:t>
      </w:r>
    </w:p>
    <w:p w14:paraId="3C635289" w14:textId="77777777" w:rsidR="00E1050E" w:rsidRPr="00DE779D" w:rsidRDefault="00E1050E" w:rsidP="00DE779D">
      <w:pPr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DE779D">
        <w:rPr>
          <w:rFonts w:ascii="Arial" w:eastAsia="Arial" w:hAnsi="Arial" w:cs="Arial"/>
          <w:b/>
          <w:color w:val="000000"/>
        </w:rPr>
        <w:t>of the Connecticut Bioscience Innovation Fund</w:t>
      </w:r>
    </w:p>
    <w:p w14:paraId="496237BF" w14:textId="0056B652" w:rsidR="00E1050E" w:rsidRPr="00DE779D" w:rsidRDefault="00E1050E" w:rsidP="00DE779D">
      <w:pPr>
        <w:jc w:val="center"/>
        <w:textAlignment w:val="baseline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>M</w:t>
      </w:r>
      <w:r w:rsidR="000A138D" w:rsidRPr="00DE779D">
        <w:rPr>
          <w:rFonts w:ascii="Arial" w:eastAsia="Arial" w:hAnsi="Arial" w:cs="Arial"/>
          <w:color w:val="000000"/>
        </w:rPr>
        <w:t xml:space="preserve">inutes – Regular Meeting </w:t>
      </w:r>
      <w:r w:rsidR="000A138D" w:rsidRPr="00DE779D">
        <w:rPr>
          <w:rFonts w:ascii="Arial" w:eastAsia="Arial" w:hAnsi="Arial" w:cs="Arial"/>
          <w:color w:val="000000"/>
        </w:rPr>
        <w:br/>
        <w:t>Wedne</w:t>
      </w:r>
      <w:r w:rsidR="00DF26BD" w:rsidRPr="00DE779D">
        <w:rPr>
          <w:rFonts w:ascii="Arial" w:eastAsia="Arial" w:hAnsi="Arial" w:cs="Arial"/>
          <w:color w:val="000000"/>
        </w:rPr>
        <w:t>s</w:t>
      </w:r>
      <w:r w:rsidR="006110FD" w:rsidRPr="00DE779D">
        <w:rPr>
          <w:rFonts w:ascii="Arial" w:eastAsia="Arial" w:hAnsi="Arial" w:cs="Arial"/>
          <w:color w:val="000000"/>
        </w:rPr>
        <w:t xml:space="preserve">day, </w:t>
      </w:r>
      <w:r w:rsidR="00C44720">
        <w:rPr>
          <w:rFonts w:ascii="Arial" w:eastAsia="Arial" w:hAnsi="Arial" w:cs="Arial"/>
          <w:color w:val="000000"/>
        </w:rPr>
        <w:t>April 13, 2022</w:t>
      </w:r>
    </w:p>
    <w:p w14:paraId="58017C64" w14:textId="77777777" w:rsidR="000B43F9" w:rsidRPr="00DE779D" w:rsidRDefault="000B43F9" w:rsidP="00DE779D">
      <w:pPr>
        <w:jc w:val="center"/>
        <w:textAlignment w:val="baseline"/>
        <w:rPr>
          <w:rFonts w:ascii="Arial" w:eastAsia="Arial" w:hAnsi="Arial" w:cs="Arial"/>
          <w:color w:val="000000"/>
        </w:rPr>
      </w:pPr>
    </w:p>
    <w:p w14:paraId="4C0DF8A5" w14:textId="1E521E29" w:rsidR="00B4172A" w:rsidRPr="00DE779D" w:rsidRDefault="00E1050E" w:rsidP="00DE779D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 xml:space="preserve">A regular meeting of the </w:t>
      </w:r>
      <w:r w:rsidRPr="00DE779D">
        <w:rPr>
          <w:rFonts w:ascii="Arial" w:eastAsia="Arial" w:hAnsi="Arial" w:cs="Arial"/>
          <w:b/>
          <w:color w:val="000000"/>
        </w:rPr>
        <w:t xml:space="preserve">Connecticut Bioscience Innovation Fund </w:t>
      </w:r>
      <w:r w:rsidRPr="00DE779D">
        <w:rPr>
          <w:rFonts w:ascii="Arial" w:eastAsia="Arial" w:hAnsi="Arial" w:cs="Arial"/>
          <w:color w:val="000000"/>
        </w:rPr>
        <w:t>(“the Bioscience Fund”</w:t>
      </w:r>
      <w:r w:rsidR="00B2397F">
        <w:rPr>
          <w:rFonts w:ascii="Arial" w:eastAsia="Arial" w:hAnsi="Arial" w:cs="Arial"/>
          <w:color w:val="000000"/>
        </w:rPr>
        <w:t xml:space="preserve"> or “CBIF”</w:t>
      </w:r>
      <w:r w:rsidRPr="00DE779D">
        <w:rPr>
          <w:rFonts w:ascii="Arial" w:eastAsia="Arial" w:hAnsi="Arial" w:cs="Arial"/>
          <w:color w:val="000000"/>
        </w:rPr>
        <w:t>)</w:t>
      </w:r>
      <w:r w:rsidRPr="00DE779D">
        <w:rPr>
          <w:rFonts w:ascii="Arial" w:eastAsia="Arial" w:hAnsi="Arial" w:cs="Arial"/>
          <w:b/>
          <w:color w:val="000000"/>
        </w:rPr>
        <w:t xml:space="preserve"> Advisory Committee </w:t>
      </w:r>
      <w:r w:rsidRPr="00DE779D">
        <w:rPr>
          <w:rFonts w:ascii="Arial" w:eastAsia="Arial" w:hAnsi="Arial" w:cs="Arial"/>
          <w:color w:val="000000"/>
        </w:rPr>
        <w:t xml:space="preserve">(the “Committee”) was </w:t>
      </w:r>
      <w:r w:rsidR="00C96195" w:rsidRPr="00DE779D">
        <w:rPr>
          <w:rFonts w:ascii="Arial" w:eastAsia="Arial" w:hAnsi="Arial" w:cs="Arial"/>
          <w:color w:val="000000"/>
        </w:rPr>
        <w:t xml:space="preserve">held </w:t>
      </w:r>
      <w:r w:rsidR="00DA7FB4" w:rsidRPr="00DE779D">
        <w:rPr>
          <w:rFonts w:ascii="Arial" w:eastAsia="Arial" w:hAnsi="Arial" w:cs="Arial"/>
          <w:color w:val="000000"/>
        </w:rPr>
        <w:t xml:space="preserve">electronically </w:t>
      </w:r>
      <w:r w:rsidR="00073C15" w:rsidRPr="00DE779D">
        <w:rPr>
          <w:rFonts w:ascii="Arial" w:eastAsia="Arial" w:hAnsi="Arial" w:cs="Arial"/>
          <w:color w:val="000000"/>
        </w:rPr>
        <w:t>through</w:t>
      </w:r>
      <w:r w:rsidR="00DA7FB4" w:rsidRPr="00DE779D">
        <w:rPr>
          <w:rFonts w:ascii="Arial" w:eastAsia="Arial" w:hAnsi="Arial" w:cs="Arial"/>
          <w:color w:val="000000"/>
        </w:rPr>
        <w:t xml:space="preserve"> Microsoft Teams</w:t>
      </w:r>
      <w:r w:rsidR="00C96195" w:rsidRPr="00DE779D">
        <w:rPr>
          <w:rFonts w:ascii="Arial" w:eastAsia="Arial" w:hAnsi="Arial" w:cs="Arial"/>
          <w:color w:val="000000"/>
        </w:rPr>
        <w:t xml:space="preserve"> </w:t>
      </w:r>
      <w:r w:rsidRPr="00DE779D">
        <w:rPr>
          <w:rFonts w:ascii="Arial" w:eastAsia="Arial" w:hAnsi="Arial" w:cs="Arial"/>
          <w:color w:val="000000"/>
        </w:rPr>
        <w:t>on</w:t>
      </w:r>
      <w:r w:rsidR="004C7760" w:rsidRPr="00DE779D">
        <w:rPr>
          <w:rFonts w:ascii="Arial" w:eastAsia="Arial" w:hAnsi="Arial" w:cs="Arial"/>
          <w:color w:val="000000"/>
        </w:rPr>
        <w:t xml:space="preserve"> </w:t>
      </w:r>
      <w:r w:rsidR="00C44720">
        <w:rPr>
          <w:rFonts w:ascii="Arial" w:eastAsia="Arial" w:hAnsi="Arial" w:cs="Arial"/>
          <w:color w:val="000000"/>
        </w:rPr>
        <w:t>April 13</w:t>
      </w:r>
      <w:r w:rsidR="001711A4">
        <w:rPr>
          <w:rFonts w:ascii="Arial" w:eastAsia="Arial" w:hAnsi="Arial" w:cs="Arial"/>
          <w:color w:val="000000"/>
        </w:rPr>
        <w:t>, 2022</w:t>
      </w:r>
      <w:r w:rsidR="003B4439" w:rsidRPr="00DE779D">
        <w:rPr>
          <w:rFonts w:ascii="Arial" w:eastAsia="Arial" w:hAnsi="Arial" w:cs="Arial"/>
          <w:color w:val="000000"/>
        </w:rPr>
        <w:t>.</w:t>
      </w:r>
    </w:p>
    <w:p w14:paraId="4F08B67F" w14:textId="77777777" w:rsidR="00331CB2" w:rsidRPr="00DE779D" w:rsidRDefault="00331CB2" w:rsidP="00DE779D">
      <w:pPr>
        <w:jc w:val="both"/>
        <w:textAlignment w:val="baseline"/>
        <w:rPr>
          <w:rFonts w:ascii="Arial" w:eastAsia="Arial" w:hAnsi="Arial" w:cs="Arial"/>
          <w:b/>
          <w:color w:val="000000"/>
          <w:highlight w:val="yellow"/>
          <w:u w:val="single"/>
        </w:rPr>
      </w:pPr>
    </w:p>
    <w:p w14:paraId="1C4DF6D6" w14:textId="77777777" w:rsidR="004F5017" w:rsidRPr="00DE779D" w:rsidRDefault="004F5017" w:rsidP="00DE779D">
      <w:pPr>
        <w:jc w:val="both"/>
        <w:rPr>
          <w:rFonts w:ascii="Arial" w:hAnsi="Arial" w:cs="Arial"/>
        </w:rPr>
      </w:pPr>
      <w:bookmarkStart w:id="0" w:name="_Hlk37751873"/>
      <w:r w:rsidRPr="00DE779D">
        <w:rPr>
          <w:rFonts w:ascii="Arial" w:hAnsi="Arial" w:cs="Arial"/>
          <w:b/>
        </w:rPr>
        <w:t>1.</w:t>
      </w:r>
      <w:r w:rsidRPr="00DE779D">
        <w:rPr>
          <w:rFonts w:ascii="Arial" w:hAnsi="Arial" w:cs="Arial"/>
          <w:b/>
        </w:rPr>
        <w:tab/>
      </w:r>
      <w:r w:rsidRPr="00DE779D">
        <w:rPr>
          <w:rFonts w:ascii="Arial" w:hAnsi="Arial" w:cs="Arial"/>
          <w:b/>
          <w:u w:val="single"/>
        </w:rPr>
        <w:t>Call to Order</w:t>
      </w:r>
      <w:r w:rsidRPr="00DE779D">
        <w:rPr>
          <w:rFonts w:ascii="Arial" w:hAnsi="Arial" w:cs="Arial"/>
        </w:rPr>
        <w:t xml:space="preserve">:  </w:t>
      </w:r>
    </w:p>
    <w:bookmarkEnd w:id="0"/>
    <w:p w14:paraId="76033B44" w14:textId="77777777" w:rsidR="004F5017" w:rsidRPr="00DE779D" w:rsidRDefault="004F5017" w:rsidP="00DE779D">
      <w:pPr>
        <w:jc w:val="both"/>
        <w:rPr>
          <w:rFonts w:ascii="Arial" w:eastAsia="Arial" w:hAnsi="Arial" w:cs="Arial"/>
          <w:color w:val="000000"/>
        </w:rPr>
      </w:pPr>
    </w:p>
    <w:p w14:paraId="7505A380" w14:textId="499BE8F8" w:rsidR="00141EE8" w:rsidRPr="00DE779D" w:rsidRDefault="00141EE8" w:rsidP="00DE779D">
      <w:pPr>
        <w:jc w:val="both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 xml:space="preserve">Noting the presence of a quorum, </w:t>
      </w:r>
      <w:r w:rsidR="00C44720">
        <w:rPr>
          <w:rFonts w:ascii="Arial" w:eastAsia="Arial" w:hAnsi="Arial" w:cs="Arial"/>
          <w:color w:val="000000"/>
        </w:rPr>
        <w:t>Matt McCooe</w:t>
      </w:r>
      <w:r w:rsidR="00642EC0" w:rsidRPr="00DE779D">
        <w:rPr>
          <w:rFonts w:ascii="Arial" w:eastAsia="Arial" w:hAnsi="Arial" w:cs="Arial"/>
          <w:color w:val="000000"/>
        </w:rPr>
        <w:t>,</w:t>
      </w:r>
      <w:r w:rsidR="002F04E5">
        <w:rPr>
          <w:rFonts w:ascii="Arial" w:eastAsia="Arial" w:hAnsi="Arial" w:cs="Arial"/>
          <w:color w:val="000000"/>
        </w:rPr>
        <w:t xml:space="preserve"> </w:t>
      </w:r>
      <w:r w:rsidRPr="00DE779D">
        <w:rPr>
          <w:rFonts w:ascii="Arial" w:eastAsia="Arial" w:hAnsi="Arial" w:cs="Arial"/>
          <w:color w:val="000000"/>
        </w:rPr>
        <w:t>Chairperson of the Committee, called the meeting to order at</w:t>
      </w:r>
      <w:r w:rsidR="00A30990" w:rsidRPr="00DE779D">
        <w:rPr>
          <w:rFonts w:ascii="Arial" w:eastAsia="Arial" w:hAnsi="Arial" w:cs="Arial"/>
          <w:color w:val="000000"/>
        </w:rPr>
        <w:t xml:space="preserve"> </w:t>
      </w:r>
      <w:r w:rsidR="00A43A28">
        <w:rPr>
          <w:rFonts w:ascii="Arial" w:eastAsia="Arial" w:hAnsi="Arial" w:cs="Arial"/>
          <w:color w:val="000000"/>
        </w:rPr>
        <w:t>10:</w:t>
      </w:r>
      <w:r w:rsidR="00B21C46">
        <w:rPr>
          <w:rFonts w:ascii="Arial" w:eastAsia="Arial" w:hAnsi="Arial" w:cs="Arial"/>
          <w:color w:val="000000"/>
        </w:rPr>
        <w:t>0</w:t>
      </w:r>
      <w:r w:rsidR="002A4119">
        <w:rPr>
          <w:rFonts w:ascii="Arial" w:eastAsia="Arial" w:hAnsi="Arial" w:cs="Arial"/>
          <w:color w:val="000000"/>
        </w:rPr>
        <w:t>2</w:t>
      </w:r>
      <w:r w:rsidR="00A30990" w:rsidRPr="00DE779D">
        <w:rPr>
          <w:rFonts w:ascii="Arial" w:eastAsia="Arial" w:hAnsi="Arial" w:cs="Arial"/>
          <w:color w:val="000000"/>
        </w:rPr>
        <w:t xml:space="preserve"> </w:t>
      </w:r>
      <w:r w:rsidRPr="00DE779D">
        <w:rPr>
          <w:rFonts w:ascii="Arial" w:eastAsia="Arial" w:hAnsi="Arial" w:cs="Arial"/>
          <w:color w:val="000000"/>
        </w:rPr>
        <w:t>a.m.</w:t>
      </w:r>
    </w:p>
    <w:p w14:paraId="745E52D1" w14:textId="77777777" w:rsidR="00192DC2" w:rsidRPr="00DE779D" w:rsidRDefault="00192DC2" w:rsidP="00DE779D">
      <w:pPr>
        <w:tabs>
          <w:tab w:val="left" w:pos="2650"/>
        </w:tabs>
        <w:jc w:val="both"/>
        <w:rPr>
          <w:rFonts w:ascii="Arial" w:eastAsia="Arial" w:hAnsi="Arial" w:cs="Arial"/>
          <w:color w:val="000000"/>
          <w:highlight w:val="yellow"/>
        </w:rPr>
      </w:pPr>
    </w:p>
    <w:p w14:paraId="2834A1D2" w14:textId="38DE0817" w:rsidR="004427EA" w:rsidRPr="00DE779D" w:rsidRDefault="004427EA" w:rsidP="00DE779D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 xml:space="preserve">Committee Members Present:  Peter Farina, Ph.D.; </w:t>
      </w:r>
      <w:r w:rsidR="00BD1837" w:rsidRPr="00DE779D">
        <w:rPr>
          <w:rFonts w:ascii="Arial" w:eastAsia="Arial" w:hAnsi="Arial" w:cs="Arial"/>
          <w:color w:val="000000"/>
        </w:rPr>
        <w:t>Seth Feuerstein</w:t>
      </w:r>
      <w:r w:rsidR="00BD1837">
        <w:rPr>
          <w:rFonts w:ascii="Arial" w:eastAsia="Arial" w:hAnsi="Arial" w:cs="Arial"/>
          <w:color w:val="000000"/>
        </w:rPr>
        <w:t>;</w:t>
      </w:r>
      <w:r w:rsidR="00BD1837" w:rsidRPr="00DE779D">
        <w:rPr>
          <w:rFonts w:ascii="Arial" w:eastAsia="Arial" w:hAnsi="Arial" w:cs="Arial"/>
          <w:color w:val="000000"/>
        </w:rPr>
        <w:t xml:space="preserve"> M.D</w:t>
      </w:r>
      <w:r w:rsidR="00BD1837">
        <w:rPr>
          <w:rFonts w:ascii="Arial" w:eastAsia="Arial" w:hAnsi="Arial" w:cs="Arial"/>
          <w:color w:val="000000"/>
        </w:rPr>
        <w:t xml:space="preserve">; </w:t>
      </w:r>
      <w:r w:rsidRPr="00DE779D">
        <w:rPr>
          <w:rFonts w:ascii="Arial" w:eastAsia="Arial" w:hAnsi="Arial" w:cs="Arial"/>
          <w:color w:val="000000"/>
        </w:rPr>
        <w:t>William LaRochelle, Ph.D</w:t>
      </w:r>
      <w:r w:rsidR="00C758D3">
        <w:rPr>
          <w:rFonts w:ascii="Arial" w:eastAsia="Arial" w:hAnsi="Arial" w:cs="Arial"/>
          <w:color w:val="000000"/>
        </w:rPr>
        <w:t>.</w:t>
      </w:r>
      <w:r w:rsidRPr="00DE779D">
        <w:rPr>
          <w:rFonts w:ascii="Arial" w:eastAsia="Arial" w:hAnsi="Arial" w:cs="Arial"/>
          <w:color w:val="000000"/>
        </w:rPr>
        <w:t>;</w:t>
      </w:r>
      <w:r w:rsidR="002F04E5">
        <w:rPr>
          <w:rFonts w:ascii="Arial" w:eastAsia="Arial" w:hAnsi="Arial" w:cs="Arial"/>
          <w:color w:val="000000"/>
        </w:rPr>
        <w:t xml:space="preserve"> </w:t>
      </w:r>
      <w:r w:rsidR="00DF4B95">
        <w:rPr>
          <w:rFonts w:ascii="Arial" w:eastAsia="Arial" w:hAnsi="Arial" w:cs="Arial"/>
          <w:color w:val="000000"/>
        </w:rPr>
        <w:t xml:space="preserve">Chris McLeod, </w:t>
      </w:r>
      <w:r w:rsidR="00B21C46" w:rsidRPr="00DE779D">
        <w:rPr>
          <w:rFonts w:ascii="Arial" w:eastAsia="Arial" w:hAnsi="Arial" w:cs="Arial"/>
          <w:color w:val="000000"/>
        </w:rPr>
        <w:t xml:space="preserve">Alan </w:t>
      </w:r>
      <w:bookmarkStart w:id="1" w:name="_Hlk100744586"/>
      <w:r w:rsidR="00B21C46" w:rsidRPr="00DE779D">
        <w:rPr>
          <w:rFonts w:ascii="Arial" w:eastAsia="Arial" w:hAnsi="Arial" w:cs="Arial"/>
          <w:color w:val="000000"/>
        </w:rPr>
        <w:t>Mendelson</w:t>
      </w:r>
      <w:bookmarkEnd w:id="1"/>
      <w:r w:rsidR="00A8059F">
        <w:rPr>
          <w:rFonts w:ascii="Arial" w:eastAsia="Arial" w:hAnsi="Arial" w:cs="Arial"/>
          <w:color w:val="000000"/>
        </w:rPr>
        <w:t>;</w:t>
      </w:r>
      <w:r w:rsidR="00A8059F" w:rsidRPr="00DE779D">
        <w:rPr>
          <w:rFonts w:ascii="Arial" w:eastAsia="Arial" w:hAnsi="Arial" w:cs="Arial"/>
          <w:color w:val="000000"/>
        </w:rPr>
        <w:t xml:space="preserve"> </w:t>
      </w:r>
      <w:r w:rsidRPr="00DE779D">
        <w:rPr>
          <w:rFonts w:ascii="Arial" w:eastAsia="Arial" w:hAnsi="Arial" w:cs="Arial"/>
          <w:color w:val="000000"/>
        </w:rPr>
        <w:t>Matt McCooe</w:t>
      </w:r>
      <w:r w:rsidR="00B364CC" w:rsidRPr="00DE779D">
        <w:rPr>
          <w:rFonts w:ascii="Arial" w:eastAsia="Arial" w:hAnsi="Arial" w:cs="Arial"/>
          <w:color w:val="000000"/>
        </w:rPr>
        <w:t>;</w:t>
      </w:r>
      <w:r w:rsidRPr="00DE779D">
        <w:rPr>
          <w:rFonts w:ascii="Arial" w:eastAsia="Arial" w:hAnsi="Arial" w:cs="Arial"/>
          <w:color w:val="000000"/>
        </w:rPr>
        <w:t xml:space="preserve"> </w:t>
      </w:r>
      <w:r w:rsidR="00B21C46" w:rsidRPr="00DE779D">
        <w:rPr>
          <w:rFonts w:ascii="Arial" w:eastAsia="Arial" w:hAnsi="Arial" w:cs="Arial"/>
          <w:color w:val="000000"/>
        </w:rPr>
        <w:t>Anthony Muyombwe, Ph.D.;</w:t>
      </w:r>
      <w:r w:rsidR="00B21C46" w:rsidRPr="00A8059F">
        <w:rPr>
          <w:rFonts w:ascii="Arial" w:eastAsia="Arial" w:hAnsi="Arial" w:cs="Arial"/>
          <w:color w:val="000000"/>
        </w:rPr>
        <w:t xml:space="preserve"> </w:t>
      </w:r>
      <w:bookmarkStart w:id="2" w:name="_Hlk100744681"/>
      <w:r w:rsidR="00B21C46" w:rsidRPr="00DE779D">
        <w:rPr>
          <w:rFonts w:ascii="Arial" w:eastAsia="Arial" w:hAnsi="Arial" w:cs="Arial"/>
          <w:color w:val="000000"/>
        </w:rPr>
        <w:t>Kevin Rakin</w:t>
      </w:r>
      <w:bookmarkEnd w:id="2"/>
      <w:r w:rsidR="00B21C46">
        <w:rPr>
          <w:rFonts w:ascii="Arial" w:eastAsia="Arial" w:hAnsi="Arial" w:cs="Arial"/>
          <w:color w:val="000000"/>
        </w:rPr>
        <w:t xml:space="preserve">; </w:t>
      </w:r>
      <w:r w:rsidRPr="00DE779D">
        <w:rPr>
          <w:rFonts w:ascii="Arial" w:eastAsia="Arial" w:hAnsi="Arial" w:cs="Arial"/>
          <w:color w:val="000000"/>
        </w:rPr>
        <w:t>David Scheer</w:t>
      </w:r>
      <w:r w:rsidR="00B364CC" w:rsidRPr="00DE779D">
        <w:rPr>
          <w:rFonts w:ascii="Arial" w:eastAsia="Arial" w:hAnsi="Arial" w:cs="Arial"/>
          <w:color w:val="000000"/>
        </w:rPr>
        <w:t>;</w:t>
      </w:r>
      <w:r w:rsidRPr="00DE779D">
        <w:rPr>
          <w:rFonts w:ascii="Arial" w:eastAsia="Arial" w:hAnsi="Arial" w:cs="Arial"/>
          <w:color w:val="000000"/>
        </w:rPr>
        <w:t xml:space="preserve"> </w:t>
      </w:r>
      <w:r w:rsidR="004B02C9" w:rsidRPr="00DE779D">
        <w:rPr>
          <w:rFonts w:ascii="Arial" w:eastAsia="Arial" w:hAnsi="Arial" w:cs="Arial"/>
          <w:color w:val="000000"/>
        </w:rPr>
        <w:t xml:space="preserve">Jonathan </w:t>
      </w:r>
      <w:bookmarkStart w:id="3" w:name="_Hlk100744148"/>
      <w:r w:rsidR="004B02C9" w:rsidRPr="00DE779D">
        <w:rPr>
          <w:rFonts w:ascii="Arial" w:eastAsia="Arial" w:hAnsi="Arial" w:cs="Arial"/>
          <w:color w:val="000000"/>
        </w:rPr>
        <w:t>Soderstrom</w:t>
      </w:r>
      <w:bookmarkEnd w:id="3"/>
      <w:r w:rsidR="004B02C9" w:rsidRPr="00DE779D">
        <w:rPr>
          <w:rFonts w:ascii="Arial" w:eastAsia="Arial" w:hAnsi="Arial" w:cs="Arial"/>
          <w:color w:val="000000"/>
        </w:rPr>
        <w:t>, Ph.D</w:t>
      </w:r>
      <w:r w:rsidR="00C758D3">
        <w:rPr>
          <w:rFonts w:ascii="Arial" w:eastAsia="Arial" w:hAnsi="Arial" w:cs="Arial"/>
          <w:color w:val="000000"/>
        </w:rPr>
        <w:t>.</w:t>
      </w:r>
      <w:r w:rsidR="004B02C9" w:rsidRPr="00DE779D">
        <w:rPr>
          <w:rFonts w:ascii="Arial" w:eastAsia="Arial" w:hAnsi="Arial" w:cs="Arial"/>
          <w:color w:val="000000"/>
        </w:rPr>
        <w:t xml:space="preserve"> </w:t>
      </w:r>
      <w:r w:rsidRPr="00DE779D">
        <w:rPr>
          <w:rFonts w:ascii="Arial" w:eastAsia="Arial" w:hAnsi="Arial" w:cs="Arial"/>
          <w:color w:val="000000"/>
        </w:rPr>
        <w:t>and Sandra Weller, Ph.D.</w:t>
      </w:r>
    </w:p>
    <w:p w14:paraId="0630BB20" w14:textId="77777777" w:rsidR="004427EA" w:rsidRPr="00DE779D" w:rsidRDefault="004427EA" w:rsidP="00DE779D">
      <w:pPr>
        <w:jc w:val="both"/>
        <w:textAlignment w:val="baseline"/>
        <w:rPr>
          <w:rFonts w:ascii="Arial" w:eastAsia="Arial" w:hAnsi="Arial" w:cs="Arial"/>
          <w:color w:val="000000"/>
        </w:rPr>
      </w:pPr>
    </w:p>
    <w:p w14:paraId="16877931" w14:textId="41887630" w:rsidR="004427EA" w:rsidRPr="00DE779D" w:rsidRDefault="004427EA" w:rsidP="00DE779D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 xml:space="preserve">Absent: </w:t>
      </w:r>
      <w:r w:rsidR="00B76616" w:rsidRPr="00DE779D">
        <w:rPr>
          <w:rFonts w:ascii="Arial" w:eastAsia="Arial" w:hAnsi="Arial" w:cs="Arial"/>
          <w:color w:val="000000"/>
        </w:rPr>
        <w:t>Charles Lee</w:t>
      </w:r>
      <w:r w:rsidR="002A4119">
        <w:rPr>
          <w:rFonts w:ascii="Arial" w:eastAsia="Arial" w:hAnsi="Arial" w:cs="Arial"/>
          <w:color w:val="000000"/>
        </w:rPr>
        <w:t xml:space="preserve">, </w:t>
      </w:r>
      <w:proofErr w:type="gramStart"/>
      <w:r w:rsidR="002A4119">
        <w:rPr>
          <w:rFonts w:ascii="Arial" w:eastAsia="Arial" w:hAnsi="Arial" w:cs="Arial"/>
          <w:color w:val="000000"/>
        </w:rPr>
        <w:t>Ph.D.</w:t>
      </w:r>
      <w:proofErr w:type="gramEnd"/>
      <w:r w:rsidR="002A4119">
        <w:rPr>
          <w:rFonts w:ascii="Arial" w:eastAsia="Arial" w:hAnsi="Arial" w:cs="Arial"/>
          <w:color w:val="000000"/>
        </w:rPr>
        <w:t xml:space="preserve"> </w:t>
      </w:r>
      <w:r w:rsidR="00190653">
        <w:rPr>
          <w:rFonts w:ascii="Arial" w:eastAsia="Arial" w:hAnsi="Arial" w:cs="Arial"/>
          <w:color w:val="000000"/>
        </w:rPr>
        <w:t xml:space="preserve">and David Lehman. </w:t>
      </w:r>
    </w:p>
    <w:p w14:paraId="664119FA" w14:textId="77777777" w:rsidR="004427EA" w:rsidRPr="00DE779D" w:rsidRDefault="004427EA" w:rsidP="00DE779D">
      <w:pPr>
        <w:jc w:val="both"/>
        <w:textAlignment w:val="baseline"/>
        <w:rPr>
          <w:rFonts w:ascii="Arial" w:eastAsia="Arial" w:hAnsi="Arial" w:cs="Arial"/>
          <w:color w:val="000000"/>
        </w:rPr>
      </w:pPr>
    </w:p>
    <w:p w14:paraId="6C928AB3" w14:textId="4ECD1ABF" w:rsidR="00057F52" w:rsidRPr="00DE779D" w:rsidRDefault="004427EA" w:rsidP="00DE779D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 xml:space="preserve">Staff Attending:  </w:t>
      </w:r>
      <w:r w:rsidR="002F04E5">
        <w:rPr>
          <w:rFonts w:ascii="Arial" w:eastAsia="Arial" w:hAnsi="Arial" w:cs="Arial"/>
          <w:color w:val="000000"/>
        </w:rPr>
        <w:t xml:space="preserve">Kevin Crowley; </w:t>
      </w:r>
      <w:r w:rsidR="004B02C9">
        <w:rPr>
          <w:rFonts w:ascii="Arial" w:eastAsia="Arial" w:hAnsi="Arial" w:cs="Arial"/>
          <w:color w:val="000000"/>
        </w:rPr>
        <w:t xml:space="preserve">Tamyra Davis; </w:t>
      </w:r>
      <w:r w:rsidR="00A43A28">
        <w:rPr>
          <w:rFonts w:ascii="Arial" w:eastAsia="Arial" w:hAnsi="Arial" w:cs="Arial"/>
          <w:color w:val="000000"/>
        </w:rPr>
        <w:t xml:space="preserve">Cyndi Greene, Ph.D.; </w:t>
      </w:r>
      <w:r w:rsidRPr="00DE779D">
        <w:rPr>
          <w:rFonts w:ascii="Arial" w:eastAsia="Arial" w:hAnsi="Arial" w:cs="Arial"/>
          <w:color w:val="000000"/>
        </w:rPr>
        <w:t xml:space="preserve">Stepheni Harpin; </w:t>
      </w:r>
      <w:r w:rsidR="002A4119">
        <w:rPr>
          <w:rFonts w:ascii="Arial" w:eastAsia="Arial" w:hAnsi="Arial" w:cs="Arial"/>
          <w:color w:val="000000"/>
        </w:rPr>
        <w:t xml:space="preserve">Malik Lewis; </w:t>
      </w:r>
      <w:r w:rsidRPr="00DE779D">
        <w:rPr>
          <w:rFonts w:ascii="Arial" w:eastAsia="Arial" w:hAnsi="Arial" w:cs="Arial"/>
          <w:color w:val="000000"/>
        </w:rPr>
        <w:t>Peter Longo</w:t>
      </w:r>
      <w:r w:rsidR="00A8059F">
        <w:rPr>
          <w:rFonts w:ascii="Arial" w:eastAsia="Arial" w:hAnsi="Arial" w:cs="Arial"/>
          <w:color w:val="000000"/>
        </w:rPr>
        <w:t>;</w:t>
      </w:r>
      <w:r w:rsidR="002A4119">
        <w:rPr>
          <w:rFonts w:ascii="Arial" w:eastAsia="Arial" w:hAnsi="Arial" w:cs="Arial"/>
          <w:color w:val="000000"/>
        </w:rPr>
        <w:t xml:space="preserve"> Jordan Lue;</w:t>
      </w:r>
      <w:r w:rsidR="00A43A28">
        <w:rPr>
          <w:rFonts w:ascii="Arial" w:eastAsia="Arial" w:hAnsi="Arial" w:cs="Arial"/>
          <w:color w:val="000000"/>
        </w:rPr>
        <w:t xml:space="preserve"> </w:t>
      </w:r>
      <w:r w:rsidRPr="00DE779D">
        <w:rPr>
          <w:rFonts w:ascii="Arial" w:eastAsia="Arial" w:hAnsi="Arial" w:cs="Arial"/>
          <w:color w:val="000000"/>
        </w:rPr>
        <w:t>Matthew McCooe; Pauline Murphy</w:t>
      </w:r>
      <w:r w:rsidR="00F26AA8" w:rsidRPr="00DE779D">
        <w:rPr>
          <w:rFonts w:ascii="Arial" w:eastAsia="Arial" w:hAnsi="Arial" w:cs="Arial"/>
          <w:color w:val="000000"/>
        </w:rPr>
        <w:t>;</w:t>
      </w:r>
      <w:r w:rsidR="0097088E">
        <w:rPr>
          <w:rFonts w:ascii="Arial" w:eastAsia="Arial" w:hAnsi="Arial" w:cs="Arial"/>
          <w:color w:val="000000"/>
        </w:rPr>
        <w:t xml:space="preserve"> </w:t>
      </w:r>
      <w:r w:rsidR="002A4119">
        <w:rPr>
          <w:rFonts w:ascii="Arial" w:eastAsia="Arial" w:hAnsi="Arial" w:cs="Arial"/>
          <w:color w:val="000000"/>
        </w:rPr>
        <w:t xml:space="preserve">Matt Panicali; </w:t>
      </w:r>
      <w:r w:rsidR="00C44720">
        <w:rPr>
          <w:rFonts w:ascii="Arial" w:eastAsia="Arial" w:hAnsi="Arial" w:cs="Arial"/>
          <w:color w:val="000000"/>
        </w:rPr>
        <w:t xml:space="preserve">Elizabeth Skrabl; </w:t>
      </w:r>
      <w:r w:rsidR="00A43A28">
        <w:rPr>
          <w:rFonts w:ascii="Arial" w:eastAsia="Arial" w:hAnsi="Arial" w:cs="Arial"/>
          <w:color w:val="000000"/>
        </w:rPr>
        <w:t xml:space="preserve">Matthew Storeygard; </w:t>
      </w:r>
      <w:r w:rsidRPr="00DE779D">
        <w:rPr>
          <w:rFonts w:ascii="Arial" w:eastAsia="Arial" w:hAnsi="Arial" w:cs="Arial"/>
          <w:color w:val="000000"/>
        </w:rPr>
        <w:t>Daniel Wagner; David Wurzer; and Wenping Zhou, Ph.D.</w:t>
      </w:r>
    </w:p>
    <w:p w14:paraId="7EF30BA2" w14:textId="4D123CD6" w:rsidR="0097088E" w:rsidRDefault="0097088E" w:rsidP="00DE779D">
      <w:pPr>
        <w:jc w:val="both"/>
        <w:rPr>
          <w:rFonts w:ascii="Arial" w:hAnsi="Arial" w:cs="Arial"/>
          <w:b/>
          <w:u w:val="single"/>
        </w:rPr>
      </w:pPr>
    </w:p>
    <w:p w14:paraId="391CFF61" w14:textId="77777777" w:rsidR="0097088E" w:rsidRDefault="0097088E" w:rsidP="00DE779D">
      <w:pPr>
        <w:jc w:val="both"/>
        <w:rPr>
          <w:rFonts w:ascii="Arial" w:hAnsi="Arial" w:cs="Arial"/>
          <w:b/>
        </w:rPr>
      </w:pPr>
    </w:p>
    <w:p w14:paraId="151DDB9D" w14:textId="5B151AA4" w:rsidR="00E1050E" w:rsidRPr="00DE779D" w:rsidRDefault="00C44720" w:rsidP="00DE779D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</w:rPr>
        <w:t>2</w:t>
      </w:r>
      <w:r w:rsidR="0097088E">
        <w:rPr>
          <w:rFonts w:ascii="Arial" w:hAnsi="Arial" w:cs="Arial"/>
          <w:b/>
        </w:rPr>
        <w:t>.</w:t>
      </w:r>
      <w:r w:rsidR="0097088E">
        <w:rPr>
          <w:rFonts w:ascii="Arial" w:hAnsi="Arial" w:cs="Arial"/>
          <w:b/>
        </w:rPr>
        <w:tab/>
      </w:r>
      <w:r w:rsidR="00E1050E" w:rsidRPr="00DE779D">
        <w:rPr>
          <w:rFonts w:ascii="Arial" w:eastAsia="Arial" w:hAnsi="Arial" w:cs="Arial"/>
          <w:b/>
          <w:color w:val="000000"/>
          <w:u w:val="single"/>
        </w:rPr>
        <w:t>Approval of Minutes</w:t>
      </w:r>
      <w:r w:rsidR="00CC3ED1" w:rsidRPr="00DE779D">
        <w:rPr>
          <w:rFonts w:ascii="Arial" w:eastAsia="Arial" w:hAnsi="Arial" w:cs="Arial"/>
          <w:b/>
          <w:color w:val="000000"/>
        </w:rPr>
        <w:t>:</w:t>
      </w:r>
    </w:p>
    <w:p w14:paraId="357ED2A7" w14:textId="77777777" w:rsidR="007D3683" w:rsidRPr="00DE779D" w:rsidRDefault="007D3683" w:rsidP="00DE779D">
      <w:pPr>
        <w:jc w:val="both"/>
        <w:textAlignment w:val="baseline"/>
        <w:rPr>
          <w:rFonts w:ascii="Arial" w:eastAsia="Arial" w:hAnsi="Arial" w:cs="Arial"/>
          <w:color w:val="000000"/>
          <w:spacing w:val="4"/>
          <w:highlight w:val="yellow"/>
        </w:rPr>
      </w:pPr>
    </w:p>
    <w:p w14:paraId="5D64287C" w14:textId="33C5B750" w:rsidR="001947DA" w:rsidRPr="00DE779D" w:rsidRDefault="00A902FB" w:rsidP="00DE779D">
      <w:pPr>
        <w:jc w:val="both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 xml:space="preserve">Mr. </w:t>
      </w:r>
      <w:r w:rsidR="00C44720">
        <w:rPr>
          <w:rFonts w:ascii="Arial" w:eastAsia="Arial" w:hAnsi="Arial" w:cs="Arial"/>
          <w:color w:val="000000"/>
        </w:rPr>
        <w:t>McCooe</w:t>
      </w:r>
      <w:r w:rsidR="004C7760" w:rsidRPr="00DE779D">
        <w:rPr>
          <w:rFonts w:ascii="Arial" w:eastAsia="Arial" w:hAnsi="Arial" w:cs="Arial"/>
          <w:color w:val="000000"/>
        </w:rPr>
        <w:t xml:space="preserve"> </w:t>
      </w:r>
      <w:r w:rsidR="00E1050E" w:rsidRPr="00DE779D">
        <w:rPr>
          <w:rFonts w:ascii="Arial" w:eastAsia="Arial" w:hAnsi="Arial" w:cs="Arial"/>
          <w:color w:val="000000"/>
        </w:rPr>
        <w:t>asked th</w:t>
      </w:r>
      <w:r w:rsidR="00961537" w:rsidRPr="00DE779D">
        <w:rPr>
          <w:rFonts w:ascii="Arial" w:eastAsia="Arial" w:hAnsi="Arial" w:cs="Arial"/>
          <w:color w:val="000000"/>
        </w:rPr>
        <w:t xml:space="preserve">e Committee members to consider </w:t>
      </w:r>
      <w:r w:rsidR="00E1050E" w:rsidRPr="00DE779D">
        <w:rPr>
          <w:rFonts w:ascii="Arial" w:eastAsia="Arial" w:hAnsi="Arial" w:cs="Arial"/>
          <w:color w:val="000000"/>
        </w:rPr>
        <w:t xml:space="preserve">the minutes from </w:t>
      </w:r>
      <w:r w:rsidR="00912E65">
        <w:rPr>
          <w:rFonts w:ascii="Arial" w:eastAsia="Arial" w:hAnsi="Arial" w:cs="Arial"/>
          <w:color w:val="000000"/>
        </w:rPr>
        <w:t xml:space="preserve">the </w:t>
      </w:r>
      <w:r w:rsidR="00C44720">
        <w:rPr>
          <w:rFonts w:ascii="Arial" w:eastAsia="Arial" w:hAnsi="Arial" w:cs="Arial"/>
          <w:color w:val="000000"/>
        </w:rPr>
        <w:t>March 9</w:t>
      </w:r>
      <w:r w:rsidR="00DF4031">
        <w:rPr>
          <w:rFonts w:ascii="Arial" w:eastAsia="Arial" w:hAnsi="Arial" w:cs="Arial"/>
          <w:color w:val="000000"/>
        </w:rPr>
        <w:t xml:space="preserve">, </w:t>
      </w:r>
      <w:proofErr w:type="gramStart"/>
      <w:r w:rsidR="00DF4031">
        <w:rPr>
          <w:rFonts w:ascii="Arial" w:eastAsia="Arial" w:hAnsi="Arial" w:cs="Arial"/>
          <w:color w:val="000000"/>
        </w:rPr>
        <w:t>2022</w:t>
      </w:r>
      <w:proofErr w:type="gramEnd"/>
      <w:r w:rsidR="00886F69" w:rsidRPr="00DE779D">
        <w:rPr>
          <w:rFonts w:ascii="Arial" w:eastAsia="Arial" w:hAnsi="Arial" w:cs="Arial"/>
          <w:color w:val="000000"/>
        </w:rPr>
        <w:t xml:space="preserve"> </w:t>
      </w:r>
      <w:r w:rsidR="00927FCF">
        <w:rPr>
          <w:rFonts w:ascii="Arial" w:eastAsia="Arial" w:hAnsi="Arial" w:cs="Arial"/>
          <w:color w:val="000000"/>
        </w:rPr>
        <w:t xml:space="preserve">regular </w:t>
      </w:r>
      <w:r w:rsidR="00886F69" w:rsidRPr="00DE779D">
        <w:rPr>
          <w:rFonts w:ascii="Arial" w:eastAsia="Arial" w:hAnsi="Arial" w:cs="Arial"/>
          <w:color w:val="000000"/>
        </w:rPr>
        <w:t>meeting</w:t>
      </w:r>
      <w:r w:rsidR="00302A94">
        <w:rPr>
          <w:rFonts w:ascii="Arial" w:eastAsia="Arial" w:hAnsi="Arial" w:cs="Arial"/>
          <w:color w:val="000000"/>
        </w:rPr>
        <w:t>.</w:t>
      </w:r>
    </w:p>
    <w:p w14:paraId="6671F263" w14:textId="77777777" w:rsidR="00013676" w:rsidRPr="00DE779D" w:rsidRDefault="00013676" w:rsidP="00DE779D">
      <w:pPr>
        <w:jc w:val="both"/>
        <w:rPr>
          <w:rFonts w:ascii="Arial" w:eastAsia="Arial" w:hAnsi="Arial" w:cs="Arial"/>
          <w:color w:val="000000"/>
        </w:rPr>
      </w:pPr>
    </w:p>
    <w:p w14:paraId="5D03F03C" w14:textId="32DBFC5B" w:rsidR="00FD66AB" w:rsidRDefault="00E1050E" w:rsidP="0097088E">
      <w:pPr>
        <w:ind w:left="720" w:right="720"/>
        <w:jc w:val="both"/>
        <w:textAlignment w:val="baseline"/>
        <w:rPr>
          <w:rFonts w:ascii="Arial" w:eastAsia="Arial" w:hAnsi="Arial" w:cs="Arial"/>
          <w:b/>
          <w:color w:val="000000"/>
        </w:rPr>
      </w:pPr>
      <w:r w:rsidRPr="00DE779D">
        <w:rPr>
          <w:rFonts w:ascii="Arial" w:eastAsia="Arial" w:hAnsi="Arial" w:cs="Arial"/>
          <w:b/>
          <w:color w:val="000000"/>
        </w:rPr>
        <w:t>Upon a motion made by</w:t>
      </w:r>
      <w:r w:rsidR="00753B58" w:rsidRPr="00DE779D">
        <w:rPr>
          <w:rFonts w:ascii="Arial" w:eastAsia="Arial" w:hAnsi="Arial" w:cs="Arial"/>
          <w:b/>
          <w:color w:val="000000"/>
        </w:rPr>
        <w:t xml:space="preserve"> </w:t>
      </w:r>
      <w:r w:rsidR="002A4119">
        <w:rPr>
          <w:rFonts w:ascii="Arial" w:eastAsia="Arial" w:hAnsi="Arial" w:cs="Arial"/>
          <w:b/>
          <w:color w:val="000000"/>
        </w:rPr>
        <w:t xml:space="preserve">Dr. </w:t>
      </w:r>
      <w:bookmarkStart w:id="4" w:name="_Hlk100745518"/>
      <w:r w:rsidR="002A4119" w:rsidRPr="002A4119">
        <w:rPr>
          <w:rFonts w:ascii="Arial" w:eastAsia="Arial" w:hAnsi="Arial" w:cs="Arial"/>
          <w:b/>
          <w:color w:val="000000"/>
        </w:rPr>
        <w:t>Soderstrom</w:t>
      </w:r>
      <w:bookmarkEnd w:id="4"/>
      <w:r w:rsidR="006B08DC" w:rsidRPr="00DE779D">
        <w:rPr>
          <w:rFonts w:ascii="Arial" w:eastAsia="Arial" w:hAnsi="Arial" w:cs="Arial"/>
          <w:b/>
          <w:color w:val="000000"/>
        </w:rPr>
        <w:t xml:space="preserve"> and</w:t>
      </w:r>
      <w:r w:rsidR="002661DE" w:rsidRPr="00DE779D">
        <w:rPr>
          <w:rFonts w:ascii="Arial" w:eastAsia="Arial" w:hAnsi="Arial" w:cs="Arial"/>
          <w:b/>
          <w:color w:val="000000"/>
        </w:rPr>
        <w:t xml:space="preserve"> </w:t>
      </w:r>
      <w:r w:rsidRPr="00DE779D">
        <w:rPr>
          <w:rFonts w:ascii="Arial" w:eastAsia="Arial" w:hAnsi="Arial" w:cs="Arial"/>
          <w:b/>
          <w:color w:val="000000"/>
        </w:rPr>
        <w:t>seconded by</w:t>
      </w:r>
      <w:r w:rsidR="000E45AF" w:rsidRPr="00DE779D">
        <w:rPr>
          <w:rFonts w:ascii="Arial" w:eastAsia="Arial" w:hAnsi="Arial" w:cs="Arial"/>
          <w:b/>
          <w:color w:val="000000"/>
        </w:rPr>
        <w:t xml:space="preserve"> </w:t>
      </w:r>
      <w:r w:rsidR="002A4119">
        <w:rPr>
          <w:rFonts w:ascii="Arial" w:eastAsia="Arial" w:hAnsi="Arial" w:cs="Arial"/>
          <w:b/>
          <w:color w:val="000000"/>
        </w:rPr>
        <w:t>Dr. Farina</w:t>
      </w:r>
      <w:r w:rsidR="00DC4B31">
        <w:rPr>
          <w:rFonts w:ascii="Arial" w:eastAsia="Arial" w:hAnsi="Arial" w:cs="Arial"/>
          <w:b/>
          <w:color w:val="000000"/>
        </w:rPr>
        <w:t>,</w:t>
      </w:r>
      <w:r w:rsidR="00B21C46">
        <w:rPr>
          <w:rFonts w:ascii="Arial" w:eastAsia="Arial" w:hAnsi="Arial" w:cs="Arial"/>
          <w:b/>
          <w:color w:val="000000"/>
        </w:rPr>
        <w:t xml:space="preserve"> </w:t>
      </w:r>
      <w:r w:rsidRPr="00DE779D">
        <w:rPr>
          <w:rFonts w:ascii="Arial" w:eastAsia="Arial" w:hAnsi="Arial" w:cs="Arial"/>
          <w:b/>
          <w:color w:val="000000"/>
        </w:rPr>
        <w:t xml:space="preserve">the Advisory Committee members voted </w:t>
      </w:r>
      <w:bookmarkStart w:id="5" w:name="_Hlk522096106"/>
      <w:r w:rsidRPr="00DE779D">
        <w:rPr>
          <w:rFonts w:ascii="Arial" w:eastAsia="Arial" w:hAnsi="Arial" w:cs="Arial"/>
          <w:b/>
          <w:color w:val="000000"/>
        </w:rPr>
        <w:t>unanimously</w:t>
      </w:r>
      <w:bookmarkEnd w:id="5"/>
      <w:r w:rsidRPr="00DE779D">
        <w:rPr>
          <w:rFonts w:ascii="Arial" w:eastAsia="Arial" w:hAnsi="Arial" w:cs="Arial"/>
          <w:b/>
          <w:color w:val="000000"/>
        </w:rPr>
        <w:t xml:space="preserve"> in favor of adopting the minutes from the </w:t>
      </w:r>
      <w:r w:rsidR="00C44720">
        <w:rPr>
          <w:rFonts w:ascii="Arial" w:eastAsia="Arial" w:hAnsi="Arial" w:cs="Arial"/>
          <w:b/>
          <w:color w:val="000000"/>
        </w:rPr>
        <w:t>March 9</w:t>
      </w:r>
      <w:r w:rsidR="00DF4031">
        <w:rPr>
          <w:rFonts w:ascii="Arial" w:eastAsia="Arial" w:hAnsi="Arial" w:cs="Arial"/>
          <w:b/>
          <w:color w:val="000000"/>
        </w:rPr>
        <w:t xml:space="preserve">, </w:t>
      </w:r>
      <w:proofErr w:type="gramStart"/>
      <w:r w:rsidR="00DF4031">
        <w:rPr>
          <w:rFonts w:ascii="Arial" w:eastAsia="Arial" w:hAnsi="Arial" w:cs="Arial"/>
          <w:b/>
          <w:color w:val="000000"/>
        </w:rPr>
        <w:t>2022</w:t>
      </w:r>
      <w:proofErr w:type="gramEnd"/>
      <w:r w:rsidRPr="00DE779D">
        <w:rPr>
          <w:rFonts w:ascii="Arial" w:eastAsia="Arial" w:hAnsi="Arial" w:cs="Arial"/>
          <w:b/>
          <w:color w:val="000000"/>
        </w:rPr>
        <w:t xml:space="preserve"> </w:t>
      </w:r>
      <w:r w:rsidR="00927FCF">
        <w:rPr>
          <w:rFonts w:ascii="Arial" w:eastAsia="Arial" w:hAnsi="Arial" w:cs="Arial"/>
          <w:b/>
          <w:color w:val="000000"/>
        </w:rPr>
        <w:t xml:space="preserve">regular </w:t>
      </w:r>
      <w:r w:rsidRPr="00DE779D">
        <w:rPr>
          <w:rFonts w:ascii="Arial" w:eastAsia="Arial" w:hAnsi="Arial" w:cs="Arial"/>
          <w:b/>
          <w:color w:val="000000"/>
        </w:rPr>
        <w:t>meeting</w:t>
      </w:r>
      <w:r w:rsidR="00A87194" w:rsidRPr="00DE779D">
        <w:rPr>
          <w:rFonts w:ascii="Arial" w:eastAsia="Arial" w:hAnsi="Arial" w:cs="Arial"/>
          <w:b/>
          <w:color w:val="000000"/>
        </w:rPr>
        <w:t>,</w:t>
      </w:r>
      <w:r w:rsidRPr="00DE779D">
        <w:rPr>
          <w:rFonts w:ascii="Arial" w:eastAsia="Arial" w:hAnsi="Arial" w:cs="Arial"/>
          <w:b/>
          <w:color w:val="000000"/>
        </w:rPr>
        <w:t xml:space="preserve"> as presented.</w:t>
      </w:r>
      <w:r w:rsidR="00D32129" w:rsidRPr="00DE779D">
        <w:rPr>
          <w:rFonts w:ascii="Arial" w:eastAsia="Arial" w:hAnsi="Arial" w:cs="Arial"/>
          <w:b/>
          <w:color w:val="000000"/>
        </w:rPr>
        <w:t xml:space="preserve"> </w:t>
      </w:r>
      <w:r w:rsidR="009510DA" w:rsidRPr="00DE779D">
        <w:rPr>
          <w:rFonts w:ascii="Arial" w:eastAsia="Arial" w:hAnsi="Arial" w:cs="Arial"/>
          <w:b/>
          <w:color w:val="000000"/>
        </w:rPr>
        <w:t xml:space="preserve"> </w:t>
      </w:r>
    </w:p>
    <w:p w14:paraId="0E4BA1FE" w14:textId="77777777" w:rsidR="0097088E" w:rsidRDefault="0097088E" w:rsidP="0097088E">
      <w:pPr>
        <w:ind w:left="720" w:right="720"/>
        <w:jc w:val="both"/>
        <w:textAlignment w:val="baseline"/>
        <w:rPr>
          <w:rFonts w:ascii="Arial" w:eastAsia="Arial" w:hAnsi="Arial" w:cs="Arial"/>
          <w:b/>
          <w:color w:val="000000"/>
        </w:rPr>
      </w:pPr>
    </w:p>
    <w:p w14:paraId="57890B2F" w14:textId="4369D16F" w:rsidR="002A4119" w:rsidRPr="00C758D3" w:rsidRDefault="002A4119" w:rsidP="002A4119">
      <w:pPr>
        <w:spacing w:line="20" w:lineRule="atLeast"/>
        <w:jc w:val="both"/>
        <w:rPr>
          <w:rFonts w:ascii="Arial" w:eastAsia="Calibri" w:hAnsi="Arial" w:cs="Arial"/>
          <w:bCs/>
          <w:i/>
          <w:iCs/>
          <w:color w:val="000000"/>
        </w:rPr>
      </w:pPr>
      <w:r w:rsidRPr="00C758D3">
        <w:rPr>
          <w:rFonts w:ascii="Arial" w:eastAsia="Calibri" w:hAnsi="Arial" w:cs="Arial"/>
          <w:bCs/>
          <w:i/>
          <w:iCs/>
          <w:color w:val="000000"/>
        </w:rPr>
        <w:t xml:space="preserve">Noting a potential conflict of interest, </w:t>
      </w:r>
      <w:bookmarkStart w:id="6" w:name="_Hlk100744364"/>
      <w:r>
        <w:rPr>
          <w:rFonts w:ascii="Arial" w:eastAsia="Calibri" w:hAnsi="Arial" w:cs="Arial"/>
          <w:bCs/>
          <w:i/>
          <w:iCs/>
          <w:color w:val="000000"/>
        </w:rPr>
        <w:t xml:space="preserve">Dr. </w:t>
      </w:r>
      <w:bookmarkStart w:id="7" w:name="_Hlk100744663"/>
      <w:r>
        <w:rPr>
          <w:rFonts w:ascii="Arial" w:eastAsia="Calibri" w:hAnsi="Arial" w:cs="Arial"/>
          <w:bCs/>
          <w:i/>
          <w:iCs/>
          <w:color w:val="000000"/>
        </w:rPr>
        <w:t xml:space="preserve">Soderstrom </w:t>
      </w:r>
      <w:bookmarkEnd w:id="7"/>
      <w:r>
        <w:rPr>
          <w:rFonts w:ascii="Arial" w:eastAsia="Calibri" w:hAnsi="Arial" w:cs="Arial"/>
          <w:bCs/>
          <w:i/>
          <w:iCs/>
          <w:color w:val="000000"/>
        </w:rPr>
        <w:t>and Mr. McLeod</w:t>
      </w:r>
      <w:r w:rsidRPr="00C758D3">
        <w:rPr>
          <w:rFonts w:ascii="Arial" w:eastAsia="Calibri" w:hAnsi="Arial" w:cs="Arial"/>
          <w:bCs/>
          <w:i/>
          <w:iCs/>
          <w:color w:val="000000"/>
        </w:rPr>
        <w:t xml:space="preserve"> </w:t>
      </w:r>
      <w:bookmarkEnd w:id="6"/>
      <w:r w:rsidRPr="00C758D3">
        <w:rPr>
          <w:rFonts w:ascii="Arial" w:eastAsia="Calibri" w:hAnsi="Arial" w:cs="Arial"/>
          <w:bCs/>
          <w:i/>
          <w:iCs/>
          <w:color w:val="000000"/>
        </w:rPr>
        <w:t xml:space="preserve">recused </w:t>
      </w:r>
      <w:r>
        <w:rPr>
          <w:rFonts w:ascii="Arial" w:eastAsia="Calibri" w:hAnsi="Arial" w:cs="Arial"/>
          <w:bCs/>
          <w:i/>
          <w:iCs/>
          <w:color w:val="000000"/>
        </w:rPr>
        <w:t xml:space="preserve">themselves </w:t>
      </w:r>
      <w:r w:rsidRPr="00C758D3">
        <w:rPr>
          <w:rFonts w:ascii="Arial" w:eastAsia="Calibri" w:hAnsi="Arial" w:cs="Arial"/>
          <w:bCs/>
          <w:i/>
          <w:iCs/>
          <w:color w:val="000000"/>
        </w:rPr>
        <w:t xml:space="preserve">from any discussion on </w:t>
      </w:r>
      <w:r w:rsidRPr="002A4119">
        <w:rPr>
          <w:rFonts w:ascii="Arial" w:eastAsia="Calibri" w:hAnsi="Arial" w:cs="Arial"/>
          <w:bCs/>
          <w:i/>
          <w:iCs/>
          <w:color w:val="000000"/>
        </w:rPr>
        <w:t>Artizan Biosciences, Inc</w:t>
      </w:r>
      <w:r w:rsidRPr="00C758D3">
        <w:rPr>
          <w:rFonts w:ascii="Arial" w:eastAsia="Calibri" w:hAnsi="Arial" w:cs="Arial"/>
          <w:bCs/>
          <w:i/>
          <w:iCs/>
          <w:color w:val="000000"/>
        </w:rPr>
        <w:t>. and left the meeting at 10:</w:t>
      </w:r>
      <w:r>
        <w:rPr>
          <w:rFonts w:ascii="Arial" w:eastAsia="Calibri" w:hAnsi="Arial" w:cs="Arial"/>
          <w:bCs/>
          <w:i/>
          <w:iCs/>
          <w:color w:val="000000"/>
        </w:rPr>
        <w:t>02</w:t>
      </w:r>
      <w:r w:rsidRPr="00C758D3">
        <w:rPr>
          <w:rFonts w:ascii="Arial" w:eastAsia="Calibri" w:hAnsi="Arial" w:cs="Arial"/>
          <w:bCs/>
          <w:i/>
          <w:iCs/>
          <w:color w:val="000000"/>
        </w:rPr>
        <w:t xml:space="preserve"> a.m. </w:t>
      </w:r>
    </w:p>
    <w:p w14:paraId="2F867D95" w14:textId="77777777" w:rsidR="002A4119" w:rsidRPr="00DE779D" w:rsidRDefault="002A4119" w:rsidP="002A3338">
      <w:pPr>
        <w:rPr>
          <w:rFonts w:ascii="Arial" w:eastAsia="Arial" w:hAnsi="Arial" w:cs="Arial"/>
          <w:b/>
          <w:color w:val="000000"/>
        </w:rPr>
      </w:pPr>
    </w:p>
    <w:p w14:paraId="2B68F4B2" w14:textId="27B788D7" w:rsidR="00DF4B95" w:rsidRPr="00DE779D" w:rsidRDefault="00C44720" w:rsidP="00DF4B95">
      <w:pPr>
        <w:ind w:right="720"/>
        <w:jc w:val="both"/>
        <w:textAlignment w:val="baseline"/>
        <w:rPr>
          <w:rFonts w:ascii="Arial" w:hAnsi="Arial" w:cs="Arial"/>
          <w:b/>
          <w:color w:val="000000"/>
        </w:rPr>
      </w:pPr>
      <w:bookmarkStart w:id="8" w:name="_Hlk75331908"/>
      <w:bookmarkStart w:id="9" w:name="_Hlk64449581"/>
      <w:r>
        <w:rPr>
          <w:rFonts w:ascii="Arial" w:hAnsi="Arial" w:cs="Arial"/>
          <w:b/>
          <w:color w:val="000000"/>
        </w:rPr>
        <w:t>3</w:t>
      </w:r>
      <w:r w:rsidR="00DF4B95">
        <w:rPr>
          <w:rFonts w:ascii="Arial" w:hAnsi="Arial" w:cs="Arial"/>
          <w:b/>
          <w:color w:val="000000"/>
        </w:rPr>
        <w:t>.</w:t>
      </w:r>
      <w:r w:rsidR="00DF4B95">
        <w:rPr>
          <w:rFonts w:ascii="Arial" w:hAnsi="Arial" w:cs="Arial"/>
          <w:b/>
          <w:color w:val="000000"/>
        </w:rPr>
        <w:tab/>
      </w:r>
      <w:r w:rsidR="00DF4B95" w:rsidRPr="00DF4031">
        <w:rPr>
          <w:rFonts w:ascii="Arial" w:hAnsi="Arial" w:cs="Arial"/>
          <w:b/>
          <w:color w:val="000000"/>
          <w:u w:val="single"/>
        </w:rPr>
        <w:t>Follow-On Proposal</w:t>
      </w:r>
    </w:p>
    <w:p w14:paraId="08763620" w14:textId="77777777" w:rsidR="00DF4B95" w:rsidRPr="00DF4B95" w:rsidRDefault="00DF4B95" w:rsidP="00DF4B95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3F8F4DA0" w14:textId="7DBBC99D" w:rsidR="00DF4B95" w:rsidRDefault="00DF4B95" w:rsidP="00DF4B95">
      <w:pPr>
        <w:spacing w:line="20" w:lineRule="atLeast"/>
        <w:jc w:val="center"/>
        <w:rPr>
          <w:rFonts w:ascii="Arial" w:eastAsia="Calibri" w:hAnsi="Arial" w:cs="Arial"/>
          <w:b/>
          <w:color w:val="000000"/>
        </w:rPr>
      </w:pPr>
      <w:r w:rsidRPr="00DF4B95">
        <w:rPr>
          <w:rFonts w:ascii="Arial" w:eastAsia="Calibri" w:hAnsi="Arial" w:cs="Arial"/>
          <w:b/>
          <w:color w:val="000000"/>
        </w:rPr>
        <w:t>“</w:t>
      </w:r>
      <w:bookmarkStart w:id="10" w:name="_Hlk100744262"/>
      <w:r w:rsidR="00C44720">
        <w:rPr>
          <w:rFonts w:ascii="Arial" w:eastAsia="Calibri" w:hAnsi="Arial" w:cs="Arial"/>
          <w:b/>
          <w:color w:val="000000"/>
        </w:rPr>
        <w:t>Artizan Biosciences, Inc</w:t>
      </w:r>
      <w:bookmarkEnd w:id="10"/>
      <w:r w:rsidR="00C44720">
        <w:rPr>
          <w:rFonts w:ascii="Arial" w:eastAsia="Calibri" w:hAnsi="Arial" w:cs="Arial"/>
          <w:b/>
          <w:color w:val="000000"/>
        </w:rPr>
        <w:t>. – New Haven, CT</w:t>
      </w:r>
      <w:r>
        <w:rPr>
          <w:rFonts w:ascii="Arial" w:eastAsia="Calibri" w:hAnsi="Arial" w:cs="Arial"/>
          <w:b/>
          <w:color w:val="000000"/>
        </w:rPr>
        <w:t>”</w:t>
      </w:r>
    </w:p>
    <w:p w14:paraId="3519B30E" w14:textId="77777777" w:rsidR="00DF4B95" w:rsidRPr="00DF4B95" w:rsidRDefault="00DF4B95" w:rsidP="00DF4B95">
      <w:pPr>
        <w:spacing w:line="20" w:lineRule="atLeast"/>
        <w:jc w:val="center"/>
        <w:rPr>
          <w:rFonts w:ascii="Arial" w:eastAsia="Calibri" w:hAnsi="Arial" w:cs="Arial"/>
          <w:b/>
          <w:color w:val="000000"/>
        </w:rPr>
      </w:pPr>
    </w:p>
    <w:p w14:paraId="77A1BEA6" w14:textId="516C9ADD" w:rsidR="00DF4B95" w:rsidRPr="00BC00B8" w:rsidRDefault="00C44720" w:rsidP="00DF4B95">
      <w:pPr>
        <w:spacing w:line="20" w:lineRule="atLeast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Mr. Wagner and Dr. Zhou</w:t>
      </w:r>
      <w:r w:rsidR="00DF4B95" w:rsidRPr="00BC00B8">
        <w:rPr>
          <w:rFonts w:ascii="Arial" w:eastAsia="Calibri" w:hAnsi="Arial" w:cs="Arial"/>
          <w:bCs/>
          <w:color w:val="000000"/>
        </w:rPr>
        <w:t xml:space="preserve"> presented the proposed follow-on investment approval request for </w:t>
      </w:r>
      <w:r>
        <w:rPr>
          <w:rFonts w:ascii="Arial" w:eastAsia="Calibri" w:hAnsi="Arial" w:cs="Arial"/>
          <w:bCs/>
          <w:color w:val="000000"/>
        </w:rPr>
        <w:t>Artizan Biosciences, Inc. Mr. Wagner</w:t>
      </w:r>
      <w:r w:rsidR="00DF4B95" w:rsidRPr="00BC00B8">
        <w:rPr>
          <w:rFonts w:ascii="Arial" w:eastAsia="Calibri" w:hAnsi="Arial" w:cs="Arial"/>
          <w:bCs/>
          <w:color w:val="000000"/>
        </w:rPr>
        <w:t xml:space="preserve"> then went on to discuss CI’s investment history with the </w:t>
      </w:r>
      <w:r w:rsidR="00337155">
        <w:rPr>
          <w:rFonts w:ascii="Arial" w:eastAsia="Calibri" w:hAnsi="Arial" w:cs="Arial"/>
          <w:bCs/>
          <w:color w:val="000000"/>
        </w:rPr>
        <w:t>C</w:t>
      </w:r>
      <w:r w:rsidR="00DF4B95" w:rsidRPr="00BC00B8">
        <w:rPr>
          <w:rFonts w:ascii="Arial" w:eastAsia="Calibri" w:hAnsi="Arial" w:cs="Arial"/>
          <w:bCs/>
          <w:color w:val="000000"/>
        </w:rPr>
        <w:t xml:space="preserve">ompany. </w:t>
      </w:r>
    </w:p>
    <w:p w14:paraId="131BEA1B" w14:textId="77777777" w:rsidR="00DF4B95" w:rsidRPr="00BC00B8" w:rsidRDefault="00DF4B95" w:rsidP="00DF4B95">
      <w:pPr>
        <w:spacing w:line="20" w:lineRule="atLeast"/>
        <w:jc w:val="both"/>
        <w:rPr>
          <w:rFonts w:ascii="Arial" w:eastAsia="Calibri" w:hAnsi="Arial" w:cs="Arial"/>
          <w:bCs/>
          <w:color w:val="000000"/>
        </w:rPr>
      </w:pPr>
    </w:p>
    <w:p w14:paraId="30F0D4C4" w14:textId="77777777" w:rsidR="00DF4B95" w:rsidRPr="00BC00B8" w:rsidRDefault="00DF4B95" w:rsidP="00DF4B95">
      <w:pPr>
        <w:spacing w:line="20" w:lineRule="atLeast"/>
        <w:jc w:val="both"/>
        <w:rPr>
          <w:rFonts w:ascii="Arial" w:eastAsia="Calibri" w:hAnsi="Arial" w:cs="Arial"/>
          <w:bCs/>
          <w:color w:val="000000"/>
        </w:rPr>
      </w:pPr>
      <w:r w:rsidRPr="00BC00B8">
        <w:rPr>
          <w:rFonts w:ascii="Arial" w:eastAsia="Calibri" w:hAnsi="Arial" w:cs="Arial"/>
          <w:bCs/>
          <w:color w:val="000000"/>
        </w:rPr>
        <w:lastRenderedPageBreak/>
        <w:t>A discussion ensued.</w:t>
      </w:r>
    </w:p>
    <w:p w14:paraId="221F3D92" w14:textId="77777777" w:rsidR="00DF4B95" w:rsidRPr="00DF4B95" w:rsidRDefault="00DF4B95" w:rsidP="00DF4B95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6082C35D" w14:textId="2EA529AB" w:rsidR="00FD66AB" w:rsidRDefault="00DF4B95" w:rsidP="00DF4B95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  <w:r w:rsidRPr="00DF4B95">
        <w:rPr>
          <w:rFonts w:ascii="Arial" w:eastAsia="Calibri" w:hAnsi="Arial" w:cs="Arial"/>
          <w:b/>
          <w:color w:val="000000"/>
        </w:rPr>
        <w:t xml:space="preserve">Upon a motion made by </w:t>
      </w:r>
      <w:r w:rsidR="002A4119">
        <w:rPr>
          <w:rFonts w:ascii="Arial" w:eastAsia="Calibri" w:hAnsi="Arial" w:cs="Arial"/>
          <w:b/>
          <w:color w:val="000000"/>
        </w:rPr>
        <w:t>Mr. Rakin</w:t>
      </w:r>
      <w:r w:rsidRPr="00DF4B95">
        <w:rPr>
          <w:rFonts w:ascii="Arial" w:eastAsia="Calibri" w:hAnsi="Arial" w:cs="Arial"/>
          <w:b/>
          <w:color w:val="000000"/>
        </w:rPr>
        <w:t xml:space="preserve">, seconded by </w:t>
      </w:r>
      <w:r w:rsidR="002A4119">
        <w:rPr>
          <w:rFonts w:ascii="Arial" w:eastAsia="Calibri" w:hAnsi="Arial" w:cs="Arial"/>
          <w:b/>
          <w:color w:val="000000"/>
        </w:rPr>
        <w:t>Mr. Scheer</w:t>
      </w:r>
      <w:r w:rsidRPr="00DF4B95">
        <w:rPr>
          <w:rFonts w:ascii="Arial" w:eastAsia="Calibri" w:hAnsi="Arial" w:cs="Arial"/>
          <w:b/>
          <w:color w:val="000000"/>
        </w:rPr>
        <w:t xml:space="preserve">, the Advisory Committee members voted </w:t>
      </w:r>
      <w:r w:rsidR="00C44720">
        <w:rPr>
          <w:rFonts w:ascii="Arial" w:eastAsia="Calibri" w:hAnsi="Arial" w:cs="Arial"/>
          <w:b/>
          <w:color w:val="000000"/>
        </w:rPr>
        <w:t>unanimously</w:t>
      </w:r>
      <w:r w:rsidRPr="00DF4B95">
        <w:rPr>
          <w:rFonts w:ascii="Arial" w:eastAsia="Calibri" w:hAnsi="Arial" w:cs="Arial"/>
          <w:b/>
          <w:color w:val="000000"/>
        </w:rPr>
        <w:t xml:space="preserve"> in favor of approving financing by the Connecticut Bioscience Innovation Fund (“CBIF”) in an amount of up to </w:t>
      </w:r>
      <w:r w:rsidR="00C44720">
        <w:rPr>
          <w:rFonts w:ascii="Arial" w:eastAsia="Calibri" w:hAnsi="Arial" w:cs="Arial"/>
          <w:b/>
          <w:color w:val="000000"/>
        </w:rPr>
        <w:t>TWO HUNDRED FIFTY THOUSAND DOLLARS</w:t>
      </w:r>
      <w:r w:rsidRPr="00DF4B95">
        <w:rPr>
          <w:rFonts w:ascii="Arial" w:eastAsia="Calibri" w:hAnsi="Arial" w:cs="Arial"/>
          <w:b/>
          <w:color w:val="000000"/>
        </w:rPr>
        <w:t xml:space="preserve"> ($</w:t>
      </w:r>
      <w:r w:rsidR="00C44720">
        <w:rPr>
          <w:rFonts w:ascii="Arial" w:eastAsia="Calibri" w:hAnsi="Arial" w:cs="Arial"/>
          <w:b/>
          <w:color w:val="000000"/>
        </w:rPr>
        <w:t>25</w:t>
      </w:r>
      <w:r w:rsidRPr="00DF4B95">
        <w:rPr>
          <w:rFonts w:ascii="Arial" w:eastAsia="Calibri" w:hAnsi="Arial" w:cs="Arial"/>
          <w:b/>
          <w:color w:val="000000"/>
        </w:rPr>
        <w:t xml:space="preserve">0,000), as presented, in </w:t>
      </w:r>
      <w:r w:rsidR="00C44720">
        <w:rPr>
          <w:rFonts w:ascii="Arial" w:eastAsia="Calibri" w:hAnsi="Arial" w:cs="Arial"/>
          <w:b/>
          <w:color w:val="000000"/>
        </w:rPr>
        <w:t>Artizan Biosciences</w:t>
      </w:r>
      <w:r>
        <w:rPr>
          <w:rFonts w:ascii="Arial" w:eastAsia="Calibri" w:hAnsi="Arial" w:cs="Arial"/>
          <w:b/>
          <w:color w:val="000000"/>
        </w:rPr>
        <w:t>, Inc.</w:t>
      </w:r>
      <w:r w:rsidR="009E38A9">
        <w:rPr>
          <w:rFonts w:ascii="Arial" w:eastAsia="Calibri" w:hAnsi="Arial" w:cs="Arial"/>
          <w:b/>
          <w:color w:val="000000"/>
        </w:rPr>
        <w:t xml:space="preserve"> </w:t>
      </w:r>
    </w:p>
    <w:p w14:paraId="26E1C864" w14:textId="3ED1795F" w:rsidR="002A4119" w:rsidRDefault="002A4119" w:rsidP="00DF4B95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7EC10D76" w14:textId="68E58D03" w:rsidR="00B05F15" w:rsidRPr="00B05F15" w:rsidRDefault="002A4119" w:rsidP="00DF4B95">
      <w:pPr>
        <w:spacing w:line="20" w:lineRule="atLeast"/>
        <w:jc w:val="both"/>
        <w:rPr>
          <w:rFonts w:ascii="Arial" w:eastAsia="Calibri" w:hAnsi="Arial" w:cs="Arial"/>
          <w:bCs/>
          <w:i/>
          <w:iCs/>
          <w:color w:val="000000"/>
        </w:rPr>
      </w:pPr>
      <w:bookmarkStart w:id="11" w:name="_Hlk100745382"/>
      <w:r w:rsidRPr="00C758D3">
        <w:rPr>
          <w:rFonts w:ascii="Arial" w:eastAsia="Calibri" w:hAnsi="Arial" w:cs="Arial"/>
          <w:bCs/>
          <w:i/>
          <w:iCs/>
          <w:color w:val="000000"/>
        </w:rPr>
        <w:t>At 1</w:t>
      </w:r>
      <w:r>
        <w:rPr>
          <w:rFonts w:ascii="Arial" w:eastAsia="Calibri" w:hAnsi="Arial" w:cs="Arial"/>
          <w:bCs/>
          <w:i/>
          <w:iCs/>
          <w:color w:val="000000"/>
        </w:rPr>
        <w:t xml:space="preserve">0:31 </w:t>
      </w:r>
      <w:r w:rsidRPr="00C758D3">
        <w:rPr>
          <w:rFonts w:ascii="Arial" w:eastAsia="Calibri" w:hAnsi="Arial" w:cs="Arial"/>
          <w:bCs/>
          <w:i/>
          <w:iCs/>
          <w:color w:val="000000"/>
        </w:rPr>
        <w:t xml:space="preserve">a.m., </w:t>
      </w:r>
      <w:r w:rsidRPr="002A4119">
        <w:rPr>
          <w:rFonts w:ascii="Arial" w:eastAsia="Calibri" w:hAnsi="Arial" w:cs="Arial"/>
          <w:bCs/>
          <w:i/>
          <w:iCs/>
          <w:color w:val="000000"/>
        </w:rPr>
        <w:t xml:space="preserve">Dr. Soderstrom and Mr. McLeod </w:t>
      </w:r>
      <w:r w:rsidRPr="00C758D3">
        <w:rPr>
          <w:rFonts w:ascii="Arial" w:eastAsia="Calibri" w:hAnsi="Arial" w:cs="Arial"/>
          <w:bCs/>
          <w:i/>
          <w:iCs/>
          <w:color w:val="000000"/>
        </w:rPr>
        <w:t>rejoined the meeting</w:t>
      </w:r>
      <w:r w:rsidR="00912E65">
        <w:rPr>
          <w:rFonts w:ascii="Arial" w:eastAsia="Calibri" w:hAnsi="Arial" w:cs="Arial"/>
          <w:bCs/>
          <w:i/>
          <w:iCs/>
          <w:color w:val="000000"/>
        </w:rPr>
        <w:t>, and Mr. Rakin left the meeting.</w:t>
      </w:r>
    </w:p>
    <w:bookmarkEnd w:id="11"/>
    <w:p w14:paraId="1DCBBD92" w14:textId="0DA748D6" w:rsidR="000F1ABA" w:rsidRDefault="000F1ABA" w:rsidP="00DF4B95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7CF0D456" w14:textId="62E7069F" w:rsidR="000F1ABA" w:rsidRDefault="000F1ABA" w:rsidP="000F1ABA">
      <w:pPr>
        <w:spacing w:line="20" w:lineRule="atLeast"/>
        <w:jc w:val="center"/>
        <w:rPr>
          <w:rFonts w:ascii="Arial" w:eastAsia="Calibri" w:hAnsi="Arial" w:cs="Arial"/>
          <w:b/>
          <w:color w:val="000000"/>
        </w:rPr>
      </w:pPr>
      <w:r w:rsidRPr="00DF4B95">
        <w:rPr>
          <w:rFonts w:ascii="Arial" w:eastAsia="Calibri" w:hAnsi="Arial" w:cs="Arial"/>
          <w:b/>
          <w:color w:val="000000"/>
        </w:rPr>
        <w:t>“</w:t>
      </w:r>
      <w:proofErr w:type="spellStart"/>
      <w:r>
        <w:rPr>
          <w:rFonts w:ascii="Arial" w:eastAsia="Calibri" w:hAnsi="Arial" w:cs="Arial"/>
          <w:b/>
          <w:color w:val="000000"/>
        </w:rPr>
        <w:t>BEKHealth</w:t>
      </w:r>
      <w:proofErr w:type="spellEnd"/>
      <w:r>
        <w:rPr>
          <w:rFonts w:ascii="Arial" w:eastAsia="Calibri" w:hAnsi="Arial" w:cs="Arial"/>
          <w:b/>
          <w:color w:val="000000"/>
        </w:rPr>
        <w:t xml:space="preserve"> Corporation – Kent, CT”</w:t>
      </w:r>
    </w:p>
    <w:p w14:paraId="3E0ECF51" w14:textId="77777777" w:rsidR="000F1ABA" w:rsidRPr="00DF4B95" w:rsidRDefault="000F1ABA" w:rsidP="000F1ABA">
      <w:pPr>
        <w:spacing w:line="20" w:lineRule="atLeast"/>
        <w:jc w:val="center"/>
        <w:rPr>
          <w:rFonts w:ascii="Arial" w:eastAsia="Calibri" w:hAnsi="Arial" w:cs="Arial"/>
          <w:b/>
          <w:color w:val="000000"/>
        </w:rPr>
      </w:pPr>
    </w:p>
    <w:p w14:paraId="59343BCD" w14:textId="4EB922FB" w:rsidR="000F1ABA" w:rsidRPr="00BC00B8" w:rsidRDefault="000F1ABA" w:rsidP="000F1ABA">
      <w:pPr>
        <w:spacing w:line="20" w:lineRule="atLeast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Mr. Wagner and Dr. Zhou</w:t>
      </w:r>
      <w:r w:rsidRPr="00BC00B8">
        <w:rPr>
          <w:rFonts w:ascii="Arial" w:eastAsia="Calibri" w:hAnsi="Arial" w:cs="Arial"/>
          <w:bCs/>
          <w:color w:val="000000"/>
        </w:rPr>
        <w:t xml:space="preserve"> presented the proposed follow-on investment approval request for </w:t>
      </w:r>
      <w:proofErr w:type="spellStart"/>
      <w:r>
        <w:rPr>
          <w:rFonts w:ascii="Arial" w:eastAsia="Calibri" w:hAnsi="Arial" w:cs="Arial"/>
          <w:bCs/>
          <w:color w:val="000000"/>
        </w:rPr>
        <w:t>BEKHealth</w:t>
      </w:r>
      <w:proofErr w:type="spellEnd"/>
      <w:r>
        <w:rPr>
          <w:rFonts w:ascii="Arial" w:eastAsia="Calibri" w:hAnsi="Arial" w:cs="Arial"/>
          <w:bCs/>
          <w:color w:val="000000"/>
        </w:rPr>
        <w:t xml:space="preserve"> Corporation. Mr. Wagner</w:t>
      </w:r>
      <w:r w:rsidRPr="00BC00B8">
        <w:rPr>
          <w:rFonts w:ascii="Arial" w:eastAsia="Calibri" w:hAnsi="Arial" w:cs="Arial"/>
          <w:bCs/>
          <w:color w:val="000000"/>
        </w:rPr>
        <w:t xml:space="preserve"> then went on to discuss CI’s investment history with the </w:t>
      </w:r>
      <w:r>
        <w:rPr>
          <w:rFonts w:ascii="Arial" w:eastAsia="Calibri" w:hAnsi="Arial" w:cs="Arial"/>
          <w:bCs/>
          <w:color w:val="000000"/>
        </w:rPr>
        <w:t>C</w:t>
      </w:r>
      <w:r w:rsidRPr="00BC00B8">
        <w:rPr>
          <w:rFonts w:ascii="Arial" w:eastAsia="Calibri" w:hAnsi="Arial" w:cs="Arial"/>
          <w:bCs/>
          <w:color w:val="000000"/>
        </w:rPr>
        <w:t xml:space="preserve">ompany. </w:t>
      </w:r>
    </w:p>
    <w:p w14:paraId="43E71E75" w14:textId="77777777" w:rsidR="000F1ABA" w:rsidRPr="00BC00B8" w:rsidRDefault="000F1ABA" w:rsidP="000F1ABA">
      <w:pPr>
        <w:spacing w:line="20" w:lineRule="atLeast"/>
        <w:jc w:val="both"/>
        <w:rPr>
          <w:rFonts w:ascii="Arial" w:eastAsia="Calibri" w:hAnsi="Arial" w:cs="Arial"/>
          <w:bCs/>
          <w:color w:val="000000"/>
        </w:rPr>
      </w:pPr>
    </w:p>
    <w:p w14:paraId="1488596E" w14:textId="77777777" w:rsidR="000F1ABA" w:rsidRPr="00BC00B8" w:rsidRDefault="000F1ABA" w:rsidP="000F1ABA">
      <w:pPr>
        <w:spacing w:line="20" w:lineRule="atLeast"/>
        <w:jc w:val="both"/>
        <w:rPr>
          <w:rFonts w:ascii="Arial" w:eastAsia="Calibri" w:hAnsi="Arial" w:cs="Arial"/>
          <w:bCs/>
          <w:color w:val="000000"/>
        </w:rPr>
      </w:pPr>
      <w:r w:rsidRPr="00BC00B8">
        <w:rPr>
          <w:rFonts w:ascii="Arial" w:eastAsia="Calibri" w:hAnsi="Arial" w:cs="Arial"/>
          <w:bCs/>
          <w:color w:val="000000"/>
        </w:rPr>
        <w:t>A discussion ensued.</w:t>
      </w:r>
    </w:p>
    <w:p w14:paraId="4DDB8C27" w14:textId="77777777" w:rsidR="000F1ABA" w:rsidRPr="00DF4B95" w:rsidRDefault="000F1ABA" w:rsidP="000F1ABA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7A9CA109" w14:textId="16D49AF7" w:rsidR="000F1ABA" w:rsidRDefault="000F1ABA" w:rsidP="000F1ABA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  <w:r w:rsidRPr="00DF4B95">
        <w:rPr>
          <w:rFonts w:ascii="Arial" w:eastAsia="Calibri" w:hAnsi="Arial" w:cs="Arial"/>
          <w:b/>
          <w:color w:val="000000"/>
        </w:rPr>
        <w:t>Upon a motion made by</w:t>
      </w:r>
      <w:r w:rsidR="00B05F15" w:rsidRPr="00B05F15">
        <w:rPr>
          <w:rFonts w:ascii="Arial" w:eastAsia="Calibri" w:hAnsi="Arial" w:cs="Arial"/>
          <w:bCs/>
          <w:color w:val="000000"/>
        </w:rPr>
        <w:t xml:space="preserve"> </w:t>
      </w:r>
      <w:r w:rsidR="00B05F15" w:rsidRPr="00B05F15">
        <w:rPr>
          <w:rFonts w:ascii="Arial" w:eastAsia="Calibri" w:hAnsi="Arial" w:cs="Arial"/>
          <w:b/>
          <w:color w:val="000000"/>
        </w:rPr>
        <w:t xml:space="preserve">Dr. </w:t>
      </w:r>
      <w:r w:rsidR="00B05F15" w:rsidRPr="00B05F15">
        <w:rPr>
          <w:rFonts w:ascii="Arial" w:eastAsia="Arial" w:hAnsi="Arial" w:cs="Arial"/>
          <w:b/>
          <w:color w:val="000000"/>
        </w:rPr>
        <w:t>Feuerstein</w:t>
      </w:r>
      <w:r w:rsidRPr="00B05F15">
        <w:rPr>
          <w:rFonts w:ascii="Arial" w:eastAsia="Calibri" w:hAnsi="Arial" w:cs="Arial"/>
          <w:b/>
          <w:color w:val="000000"/>
        </w:rPr>
        <w:t>,</w:t>
      </w:r>
      <w:r w:rsidRPr="00DF4B95">
        <w:rPr>
          <w:rFonts w:ascii="Arial" w:eastAsia="Calibri" w:hAnsi="Arial" w:cs="Arial"/>
          <w:b/>
          <w:color w:val="000000"/>
        </w:rPr>
        <w:t xml:space="preserve"> seconded by </w:t>
      </w:r>
      <w:r w:rsidR="00B05F15">
        <w:rPr>
          <w:rFonts w:ascii="Arial" w:eastAsia="Calibri" w:hAnsi="Arial" w:cs="Arial"/>
          <w:b/>
          <w:color w:val="000000"/>
        </w:rPr>
        <w:t xml:space="preserve">Mr. </w:t>
      </w:r>
      <w:r w:rsidR="00B05F15" w:rsidRPr="00B05F15">
        <w:rPr>
          <w:rFonts w:ascii="Arial" w:eastAsia="Arial" w:hAnsi="Arial" w:cs="Arial"/>
          <w:b/>
          <w:bCs/>
          <w:color w:val="000000"/>
        </w:rPr>
        <w:t>Mendelson</w:t>
      </w:r>
      <w:r w:rsidRPr="00DF4B95">
        <w:rPr>
          <w:rFonts w:ascii="Arial" w:eastAsia="Calibri" w:hAnsi="Arial" w:cs="Arial"/>
          <w:b/>
          <w:color w:val="000000"/>
        </w:rPr>
        <w:t xml:space="preserve">, the Advisory Committee members voted </w:t>
      </w:r>
      <w:r>
        <w:rPr>
          <w:rFonts w:ascii="Arial" w:eastAsia="Calibri" w:hAnsi="Arial" w:cs="Arial"/>
          <w:b/>
          <w:color w:val="000000"/>
        </w:rPr>
        <w:t>unanimously</w:t>
      </w:r>
      <w:r w:rsidRPr="00DF4B95">
        <w:rPr>
          <w:rFonts w:ascii="Arial" w:eastAsia="Calibri" w:hAnsi="Arial" w:cs="Arial"/>
          <w:b/>
          <w:color w:val="000000"/>
        </w:rPr>
        <w:t xml:space="preserve"> in favor of approving financing by the Connecticut Bioscience Innovation Fund (“CBIF”) in an amount of up to </w:t>
      </w:r>
      <w:r>
        <w:rPr>
          <w:rFonts w:ascii="Arial" w:eastAsia="Calibri" w:hAnsi="Arial" w:cs="Arial"/>
          <w:b/>
          <w:color w:val="000000"/>
        </w:rPr>
        <w:t>FIVE HUNDRED THOUSAND DOLLARS</w:t>
      </w:r>
      <w:r w:rsidRPr="00DF4B95">
        <w:rPr>
          <w:rFonts w:ascii="Arial" w:eastAsia="Calibri" w:hAnsi="Arial" w:cs="Arial"/>
          <w:b/>
          <w:color w:val="000000"/>
        </w:rPr>
        <w:t xml:space="preserve"> ($</w:t>
      </w:r>
      <w:r>
        <w:rPr>
          <w:rFonts w:ascii="Arial" w:eastAsia="Calibri" w:hAnsi="Arial" w:cs="Arial"/>
          <w:b/>
          <w:color w:val="000000"/>
        </w:rPr>
        <w:t>50</w:t>
      </w:r>
      <w:r w:rsidRPr="00DF4B95">
        <w:rPr>
          <w:rFonts w:ascii="Arial" w:eastAsia="Calibri" w:hAnsi="Arial" w:cs="Arial"/>
          <w:b/>
          <w:color w:val="000000"/>
        </w:rPr>
        <w:t xml:space="preserve">0,000), as presented, in </w:t>
      </w:r>
      <w:proofErr w:type="spellStart"/>
      <w:r>
        <w:rPr>
          <w:rFonts w:ascii="Arial" w:eastAsia="Calibri" w:hAnsi="Arial" w:cs="Arial"/>
          <w:b/>
          <w:color w:val="000000"/>
        </w:rPr>
        <w:t>BEKHealth</w:t>
      </w:r>
      <w:proofErr w:type="spellEnd"/>
      <w:r>
        <w:rPr>
          <w:rFonts w:ascii="Arial" w:eastAsia="Calibri" w:hAnsi="Arial" w:cs="Arial"/>
          <w:b/>
          <w:color w:val="000000"/>
        </w:rPr>
        <w:t xml:space="preserve"> Corporation. </w:t>
      </w:r>
    </w:p>
    <w:p w14:paraId="557F5D54" w14:textId="122C4964" w:rsidR="00B05F15" w:rsidRDefault="00B05F15" w:rsidP="000F1ABA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7EB0E2B9" w14:textId="2ADD2456" w:rsidR="00B05F15" w:rsidRPr="00C758D3" w:rsidRDefault="00B05F15" w:rsidP="00B05F15">
      <w:pPr>
        <w:spacing w:line="20" w:lineRule="atLeast"/>
        <w:jc w:val="both"/>
        <w:rPr>
          <w:rFonts w:ascii="Arial" w:eastAsia="Calibri" w:hAnsi="Arial" w:cs="Arial"/>
          <w:bCs/>
          <w:i/>
          <w:iCs/>
          <w:color w:val="000000"/>
        </w:rPr>
      </w:pPr>
      <w:r w:rsidRPr="00C758D3">
        <w:rPr>
          <w:rFonts w:ascii="Arial" w:eastAsia="Calibri" w:hAnsi="Arial" w:cs="Arial"/>
          <w:bCs/>
          <w:i/>
          <w:iCs/>
          <w:color w:val="000000"/>
        </w:rPr>
        <w:t>Noting a potential conflict of interest, Mr</w:t>
      </w:r>
      <w:r>
        <w:rPr>
          <w:rFonts w:ascii="Arial" w:eastAsia="Calibri" w:hAnsi="Arial" w:cs="Arial"/>
          <w:bCs/>
          <w:i/>
          <w:iCs/>
          <w:color w:val="000000"/>
        </w:rPr>
        <w:t>. McLeod</w:t>
      </w:r>
      <w:r w:rsidRPr="00C758D3">
        <w:rPr>
          <w:rFonts w:ascii="Arial" w:eastAsia="Calibri" w:hAnsi="Arial" w:cs="Arial"/>
          <w:bCs/>
          <w:i/>
          <w:iCs/>
          <w:color w:val="000000"/>
        </w:rPr>
        <w:t xml:space="preserve"> </w:t>
      </w:r>
      <w:r w:rsidR="00F6395B">
        <w:rPr>
          <w:rFonts w:ascii="Arial" w:eastAsia="Calibri" w:hAnsi="Arial" w:cs="Arial"/>
          <w:bCs/>
          <w:i/>
          <w:iCs/>
          <w:color w:val="000000"/>
        </w:rPr>
        <w:t xml:space="preserve">and Mr. Mendelson </w:t>
      </w:r>
      <w:r w:rsidRPr="00C758D3">
        <w:rPr>
          <w:rFonts w:ascii="Arial" w:eastAsia="Calibri" w:hAnsi="Arial" w:cs="Arial"/>
          <w:bCs/>
          <w:i/>
          <w:iCs/>
          <w:color w:val="000000"/>
        </w:rPr>
        <w:t xml:space="preserve">recused </w:t>
      </w:r>
      <w:r w:rsidR="00F6395B">
        <w:rPr>
          <w:rFonts w:ascii="Arial" w:eastAsia="Calibri" w:hAnsi="Arial" w:cs="Arial"/>
          <w:bCs/>
          <w:i/>
          <w:iCs/>
          <w:color w:val="000000"/>
        </w:rPr>
        <w:t>themselves</w:t>
      </w:r>
      <w:r w:rsidRPr="00C758D3">
        <w:rPr>
          <w:rFonts w:ascii="Arial" w:eastAsia="Calibri" w:hAnsi="Arial" w:cs="Arial"/>
          <w:bCs/>
          <w:i/>
          <w:iCs/>
          <w:color w:val="000000"/>
        </w:rPr>
        <w:t xml:space="preserve"> from any discussion on </w:t>
      </w:r>
      <w:r w:rsidRPr="00B05F15">
        <w:rPr>
          <w:rFonts w:ascii="Arial" w:eastAsia="Calibri" w:hAnsi="Arial" w:cs="Arial"/>
          <w:bCs/>
          <w:i/>
          <w:iCs/>
          <w:color w:val="000000"/>
        </w:rPr>
        <w:t>Enrich Therapeutics, Inc</w:t>
      </w:r>
      <w:r w:rsidRPr="00C758D3">
        <w:rPr>
          <w:rFonts w:ascii="Arial" w:eastAsia="Calibri" w:hAnsi="Arial" w:cs="Arial"/>
          <w:bCs/>
          <w:i/>
          <w:iCs/>
          <w:color w:val="000000"/>
        </w:rPr>
        <w:t>. and left the meeting at 10:</w:t>
      </w:r>
      <w:r>
        <w:rPr>
          <w:rFonts w:ascii="Arial" w:eastAsia="Calibri" w:hAnsi="Arial" w:cs="Arial"/>
          <w:bCs/>
          <w:i/>
          <w:iCs/>
          <w:color w:val="000000"/>
        </w:rPr>
        <w:t>59</w:t>
      </w:r>
      <w:r w:rsidRPr="00C758D3">
        <w:rPr>
          <w:rFonts w:ascii="Arial" w:eastAsia="Calibri" w:hAnsi="Arial" w:cs="Arial"/>
          <w:bCs/>
          <w:i/>
          <w:iCs/>
          <w:color w:val="000000"/>
        </w:rPr>
        <w:t xml:space="preserve"> a.m. </w:t>
      </w:r>
      <w:r w:rsidR="00912E65">
        <w:rPr>
          <w:rFonts w:ascii="Arial" w:eastAsia="Calibri" w:hAnsi="Arial" w:cs="Arial"/>
          <w:bCs/>
          <w:i/>
          <w:iCs/>
          <w:color w:val="000000"/>
        </w:rPr>
        <w:t>Mr. Rakin returned to the meeting at 11:00 a.m.</w:t>
      </w:r>
    </w:p>
    <w:p w14:paraId="48084E0E" w14:textId="77777777" w:rsidR="00B05F15" w:rsidRDefault="00B05F15" w:rsidP="000F1ABA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5CEA5B3A" w14:textId="25BA9AE3" w:rsidR="000F1ABA" w:rsidRDefault="000F1ABA" w:rsidP="000F1ABA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41049355" w14:textId="195A1E53" w:rsidR="000F1ABA" w:rsidRDefault="000F1ABA" w:rsidP="000F1ABA">
      <w:pPr>
        <w:spacing w:line="20" w:lineRule="atLeast"/>
        <w:jc w:val="center"/>
        <w:rPr>
          <w:rFonts w:ascii="Arial" w:eastAsia="Calibri" w:hAnsi="Arial" w:cs="Arial"/>
          <w:b/>
          <w:color w:val="000000"/>
        </w:rPr>
      </w:pPr>
      <w:r w:rsidRPr="00DF4B95">
        <w:rPr>
          <w:rFonts w:ascii="Arial" w:eastAsia="Calibri" w:hAnsi="Arial" w:cs="Arial"/>
          <w:b/>
          <w:color w:val="000000"/>
        </w:rPr>
        <w:t>“</w:t>
      </w:r>
      <w:bookmarkStart w:id="12" w:name="_Hlk100573661"/>
      <w:r>
        <w:rPr>
          <w:rFonts w:ascii="Arial" w:eastAsia="Calibri" w:hAnsi="Arial" w:cs="Arial"/>
          <w:b/>
          <w:color w:val="000000"/>
        </w:rPr>
        <w:t>Enrich Therapeutics, Inc</w:t>
      </w:r>
      <w:bookmarkEnd w:id="12"/>
      <w:r>
        <w:rPr>
          <w:rFonts w:ascii="Arial" w:eastAsia="Calibri" w:hAnsi="Arial" w:cs="Arial"/>
          <w:b/>
          <w:color w:val="000000"/>
        </w:rPr>
        <w:t>. – Branford, CT”</w:t>
      </w:r>
    </w:p>
    <w:p w14:paraId="6794F04E" w14:textId="77777777" w:rsidR="000F1ABA" w:rsidRPr="00DF4B95" w:rsidRDefault="000F1ABA" w:rsidP="000F1ABA">
      <w:pPr>
        <w:spacing w:line="20" w:lineRule="atLeast"/>
        <w:jc w:val="center"/>
        <w:rPr>
          <w:rFonts w:ascii="Arial" w:eastAsia="Calibri" w:hAnsi="Arial" w:cs="Arial"/>
          <w:b/>
          <w:color w:val="000000"/>
        </w:rPr>
      </w:pPr>
    </w:p>
    <w:p w14:paraId="57D3C4AA" w14:textId="77AEA04D" w:rsidR="000F1ABA" w:rsidRPr="00BC00B8" w:rsidRDefault="000F1ABA" w:rsidP="000F1ABA">
      <w:pPr>
        <w:spacing w:line="20" w:lineRule="atLeast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Dr. Green and Dr. Zhou</w:t>
      </w:r>
      <w:r w:rsidRPr="00BC00B8">
        <w:rPr>
          <w:rFonts w:ascii="Arial" w:eastAsia="Calibri" w:hAnsi="Arial" w:cs="Arial"/>
          <w:bCs/>
          <w:color w:val="000000"/>
        </w:rPr>
        <w:t xml:space="preserve"> presented the proposed follow-on investment approval request for </w:t>
      </w:r>
      <w:r w:rsidRPr="000F1ABA">
        <w:rPr>
          <w:rFonts w:ascii="Arial" w:eastAsia="Calibri" w:hAnsi="Arial" w:cs="Arial"/>
          <w:bCs/>
          <w:color w:val="000000"/>
        </w:rPr>
        <w:t>Enrich Therapeutics, Inc</w:t>
      </w:r>
      <w:r>
        <w:rPr>
          <w:rFonts w:ascii="Arial" w:eastAsia="Calibri" w:hAnsi="Arial" w:cs="Arial"/>
          <w:bCs/>
          <w:color w:val="000000"/>
        </w:rPr>
        <w:t>. Dr. Green</w:t>
      </w:r>
      <w:r w:rsidRPr="00BC00B8">
        <w:rPr>
          <w:rFonts w:ascii="Arial" w:eastAsia="Calibri" w:hAnsi="Arial" w:cs="Arial"/>
          <w:bCs/>
          <w:color w:val="000000"/>
        </w:rPr>
        <w:t xml:space="preserve"> then went on to discuss CI’s investment history with the </w:t>
      </w:r>
      <w:r>
        <w:rPr>
          <w:rFonts w:ascii="Arial" w:eastAsia="Calibri" w:hAnsi="Arial" w:cs="Arial"/>
          <w:bCs/>
          <w:color w:val="000000"/>
        </w:rPr>
        <w:t>C</w:t>
      </w:r>
      <w:r w:rsidRPr="00BC00B8">
        <w:rPr>
          <w:rFonts w:ascii="Arial" w:eastAsia="Calibri" w:hAnsi="Arial" w:cs="Arial"/>
          <w:bCs/>
          <w:color w:val="000000"/>
        </w:rPr>
        <w:t xml:space="preserve">ompany. </w:t>
      </w:r>
    </w:p>
    <w:p w14:paraId="722C8FE9" w14:textId="77777777" w:rsidR="000F1ABA" w:rsidRPr="00BC00B8" w:rsidRDefault="000F1ABA" w:rsidP="000F1ABA">
      <w:pPr>
        <w:spacing w:line="20" w:lineRule="atLeast"/>
        <w:jc w:val="both"/>
        <w:rPr>
          <w:rFonts w:ascii="Arial" w:eastAsia="Calibri" w:hAnsi="Arial" w:cs="Arial"/>
          <w:bCs/>
          <w:color w:val="000000"/>
        </w:rPr>
      </w:pPr>
    </w:p>
    <w:p w14:paraId="3299DBE6" w14:textId="77777777" w:rsidR="000F1ABA" w:rsidRPr="00BC00B8" w:rsidRDefault="000F1ABA" w:rsidP="000F1ABA">
      <w:pPr>
        <w:spacing w:line="20" w:lineRule="atLeast"/>
        <w:jc w:val="both"/>
        <w:rPr>
          <w:rFonts w:ascii="Arial" w:eastAsia="Calibri" w:hAnsi="Arial" w:cs="Arial"/>
          <w:bCs/>
          <w:color w:val="000000"/>
        </w:rPr>
      </w:pPr>
      <w:r w:rsidRPr="00BC00B8">
        <w:rPr>
          <w:rFonts w:ascii="Arial" w:eastAsia="Calibri" w:hAnsi="Arial" w:cs="Arial"/>
          <w:bCs/>
          <w:color w:val="000000"/>
        </w:rPr>
        <w:t>A discussion ensued.</w:t>
      </w:r>
    </w:p>
    <w:p w14:paraId="5395E2F1" w14:textId="77777777" w:rsidR="000F1ABA" w:rsidRPr="00DF4B95" w:rsidRDefault="000F1ABA" w:rsidP="000F1ABA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02D4AFA4" w14:textId="3FC88B55" w:rsidR="000F1ABA" w:rsidRDefault="000F1ABA" w:rsidP="000F1ABA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  <w:r w:rsidRPr="00DF4B95">
        <w:rPr>
          <w:rFonts w:ascii="Arial" w:eastAsia="Calibri" w:hAnsi="Arial" w:cs="Arial"/>
          <w:b/>
          <w:color w:val="000000"/>
        </w:rPr>
        <w:t xml:space="preserve">Upon a motion made by </w:t>
      </w:r>
      <w:r w:rsidR="00B05F15">
        <w:rPr>
          <w:rFonts w:ascii="Arial" w:eastAsia="Calibri" w:hAnsi="Arial" w:cs="Arial"/>
          <w:b/>
          <w:color w:val="000000"/>
        </w:rPr>
        <w:t xml:space="preserve">Dr. </w:t>
      </w:r>
      <w:r w:rsidR="00B05F15" w:rsidRPr="00B05F15">
        <w:rPr>
          <w:rFonts w:ascii="Arial" w:eastAsia="Calibri" w:hAnsi="Arial" w:cs="Arial"/>
          <w:b/>
          <w:color w:val="000000"/>
        </w:rPr>
        <w:t>Soderstrom</w:t>
      </w:r>
      <w:r w:rsidRPr="00DF4B95">
        <w:rPr>
          <w:rFonts w:ascii="Arial" w:eastAsia="Calibri" w:hAnsi="Arial" w:cs="Arial"/>
          <w:b/>
          <w:color w:val="000000"/>
        </w:rPr>
        <w:t xml:space="preserve">, seconded by </w:t>
      </w:r>
      <w:r w:rsidR="00B05F15">
        <w:rPr>
          <w:rFonts w:ascii="Arial" w:eastAsia="Calibri" w:hAnsi="Arial" w:cs="Arial"/>
          <w:b/>
          <w:color w:val="000000"/>
        </w:rPr>
        <w:t>Mr.</w:t>
      </w:r>
      <w:r w:rsidR="00B05F15" w:rsidRPr="00B05F15">
        <w:rPr>
          <w:rFonts w:ascii="Arial" w:eastAsia="Calibri" w:hAnsi="Arial" w:cs="Arial"/>
          <w:b/>
          <w:color w:val="000000"/>
        </w:rPr>
        <w:t xml:space="preserve"> Rakin</w:t>
      </w:r>
      <w:r w:rsidRPr="00DF4B95">
        <w:rPr>
          <w:rFonts w:ascii="Arial" w:eastAsia="Calibri" w:hAnsi="Arial" w:cs="Arial"/>
          <w:b/>
          <w:color w:val="000000"/>
        </w:rPr>
        <w:t xml:space="preserve">, the Advisory Committee members voted </w:t>
      </w:r>
      <w:r>
        <w:rPr>
          <w:rFonts w:ascii="Arial" w:eastAsia="Calibri" w:hAnsi="Arial" w:cs="Arial"/>
          <w:b/>
          <w:color w:val="000000"/>
        </w:rPr>
        <w:t>unanimously</w:t>
      </w:r>
      <w:r w:rsidRPr="00DF4B95">
        <w:rPr>
          <w:rFonts w:ascii="Arial" w:eastAsia="Calibri" w:hAnsi="Arial" w:cs="Arial"/>
          <w:b/>
          <w:color w:val="000000"/>
        </w:rPr>
        <w:t xml:space="preserve"> in favor </w:t>
      </w:r>
      <w:r w:rsidR="000C5ADD">
        <w:rPr>
          <w:rFonts w:ascii="Arial" w:eastAsia="Calibri" w:hAnsi="Arial" w:cs="Arial"/>
          <w:b/>
          <w:color w:val="000000"/>
        </w:rPr>
        <w:t xml:space="preserve">of approving </w:t>
      </w:r>
      <w:r w:rsidR="00167582">
        <w:rPr>
          <w:rFonts w:ascii="Arial" w:eastAsia="Calibri" w:hAnsi="Arial" w:cs="Arial"/>
          <w:b/>
          <w:color w:val="000000"/>
        </w:rPr>
        <w:t xml:space="preserve">the </w:t>
      </w:r>
      <w:r w:rsidR="000C5ADD" w:rsidRPr="000F4F26">
        <w:rPr>
          <w:rFonts w:ascii="Arial" w:hAnsi="Arial" w:cs="Arial"/>
          <w:b/>
        </w:rPr>
        <w:t xml:space="preserve">financing </w:t>
      </w:r>
      <w:r w:rsidR="000C5ADD">
        <w:rPr>
          <w:rFonts w:ascii="Arial" w:hAnsi="Arial" w:cs="Arial"/>
          <w:b/>
        </w:rPr>
        <w:t>b</w:t>
      </w:r>
      <w:r w:rsidRPr="00DF4B95">
        <w:rPr>
          <w:rFonts w:ascii="Arial" w:eastAsia="Calibri" w:hAnsi="Arial" w:cs="Arial"/>
          <w:b/>
          <w:color w:val="000000"/>
        </w:rPr>
        <w:t xml:space="preserve">y the Connecticut Bioscience Innovation Fund (“CBIF”) in an amount of up to </w:t>
      </w:r>
      <w:del w:id="13" w:author="Stepheni Harpin" w:date="2022-05-16T14:36:00Z">
        <w:r w:rsidDel="00813826">
          <w:rPr>
            <w:rFonts w:ascii="Arial" w:eastAsia="Calibri" w:hAnsi="Arial" w:cs="Arial"/>
            <w:b/>
            <w:color w:val="000000"/>
          </w:rPr>
          <w:delText xml:space="preserve">FIVE </w:delText>
        </w:r>
      </w:del>
      <w:ins w:id="14" w:author="Stepheni Harpin" w:date="2022-05-16T14:36:00Z">
        <w:r w:rsidR="00813826">
          <w:rPr>
            <w:rFonts w:ascii="Arial" w:eastAsia="Calibri" w:hAnsi="Arial" w:cs="Arial"/>
            <w:b/>
            <w:color w:val="000000"/>
          </w:rPr>
          <w:t xml:space="preserve">SEVEN </w:t>
        </w:r>
      </w:ins>
      <w:r>
        <w:rPr>
          <w:rFonts w:ascii="Arial" w:eastAsia="Calibri" w:hAnsi="Arial" w:cs="Arial"/>
          <w:b/>
          <w:color w:val="000000"/>
        </w:rPr>
        <w:t xml:space="preserve">HUNDRED </w:t>
      </w:r>
      <w:ins w:id="15" w:author="Stepheni Harpin" w:date="2022-05-16T14:36:00Z">
        <w:r w:rsidR="00813826">
          <w:rPr>
            <w:rFonts w:ascii="Arial" w:eastAsia="Calibri" w:hAnsi="Arial" w:cs="Arial"/>
            <w:b/>
            <w:color w:val="000000"/>
          </w:rPr>
          <w:t xml:space="preserve">FIFTY </w:t>
        </w:r>
      </w:ins>
      <w:r>
        <w:rPr>
          <w:rFonts w:ascii="Arial" w:eastAsia="Calibri" w:hAnsi="Arial" w:cs="Arial"/>
          <w:b/>
          <w:color w:val="000000"/>
        </w:rPr>
        <w:t>THOUSAND DOLLARS</w:t>
      </w:r>
      <w:r w:rsidRPr="00DF4B95">
        <w:rPr>
          <w:rFonts w:ascii="Arial" w:eastAsia="Calibri" w:hAnsi="Arial" w:cs="Arial"/>
          <w:b/>
          <w:color w:val="000000"/>
        </w:rPr>
        <w:t xml:space="preserve"> ($</w:t>
      </w:r>
      <w:del w:id="16" w:author="Stepheni Harpin" w:date="2022-05-16T14:36:00Z">
        <w:r w:rsidDel="00813826">
          <w:rPr>
            <w:rFonts w:ascii="Arial" w:eastAsia="Calibri" w:hAnsi="Arial" w:cs="Arial"/>
            <w:b/>
            <w:color w:val="000000"/>
          </w:rPr>
          <w:delText>50</w:delText>
        </w:r>
        <w:r w:rsidRPr="00DF4B95" w:rsidDel="00813826">
          <w:rPr>
            <w:rFonts w:ascii="Arial" w:eastAsia="Calibri" w:hAnsi="Arial" w:cs="Arial"/>
            <w:b/>
            <w:color w:val="000000"/>
          </w:rPr>
          <w:delText>0</w:delText>
        </w:r>
      </w:del>
      <w:ins w:id="17" w:author="Stepheni Harpin" w:date="2022-05-16T14:36:00Z">
        <w:r w:rsidR="00813826">
          <w:rPr>
            <w:rFonts w:ascii="Arial" w:eastAsia="Calibri" w:hAnsi="Arial" w:cs="Arial"/>
            <w:b/>
            <w:color w:val="000000"/>
          </w:rPr>
          <w:t>75</w:t>
        </w:r>
        <w:r w:rsidR="00813826" w:rsidRPr="00DF4B95">
          <w:rPr>
            <w:rFonts w:ascii="Arial" w:eastAsia="Calibri" w:hAnsi="Arial" w:cs="Arial"/>
            <w:b/>
            <w:color w:val="000000"/>
          </w:rPr>
          <w:t>0</w:t>
        </w:r>
      </w:ins>
      <w:r w:rsidRPr="00DF4B95">
        <w:rPr>
          <w:rFonts w:ascii="Arial" w:eastAsia="Calibri" w:hAnsi="Arial" w:cs="Arial"/>
          <w:b/>
          <w:color w:val="000000"/>
        </w:rPr>
        <w:t>,000), as presented,</w:t>
      </w:r>
      <w:r w:rsidR="00E851F8">
        <w:rPr>
          <w:rFonts w:ascii="Arial" w:eastAsia="Calibri" w:hAnsi="Arial" w:cs="Arial"/>
          <w:b/>
          <w:color w:val="000000"/>
        </w:rPr>
        <w:t xml:space="preserve"> and the </w:t>
      </w:r>
      <w:r w:rsidR="00E851F8">
        <w:rPr>
          <w:rFonts w:ascii="Arial" w:hAnsi="Arial" w:cs="Arial"/>
          <w:b/>
        </w:rPr>
        <w:t>conversion of outstanding notes</w:t>
      </w:r>
      <w:r w:rsidRPr="00DF4B95">
        <w:rPr>
          <w:rFonts w:ascii="Arial" w:eastAsia="Calibri" w:hAnsi="Arial" w:cs="Arial"/>
          <w:b/>
          <w:color w:val="000000"/>
        </w:rPr>
        <w:t xml:space="preserve"> in </w:t>
      </w:r>
      <w:r>
        <w:rPr>
          <w:rFonts w:ascii="Arial" w:eastAsia="Calibri" w:hAnsi="Arial" w:cs="Arial"/>
          <w:b/>
          <w:color w:val="000000"/>
        </w:rPr>
        <w:t>Enrich Therapeutics, Inc</w:t>
      </w:r>
      <w:r w:rsidR="00912E65">
        <w:rPr>
          <w:rFonts w:ascii="Arial" w:hAnsi="Arial" w:cs="Arial"/>
          <w:b/>
        </w:rPr>
        <w:t>.</w:t>
      </w:r>
    </w:p>
    <w:p w14:paraId="7F1837D2" w14:textId="5F226DDF" w:rsidR="00B05F15" w:rsidRDefault="00B05F15" w:rsidP="000F1ABA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46DDE425" w14:textId="49863B01" w:rsidR="00B05F15" w:rsidRDefault="00B05F15" w:rsidP="000F1ABA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55F92A67" w14:textId="4C379242" w:rsidR="00F6395B" w:rsidRPr="00B05F15" w:rsidRDefault="00F6395B" w:rsidP="00F6395B">
      <w:pPr>
        <w:spacing w:line="20" w:lineRule="atLeast"/>
        <w:jc w:val="both"/>
        <w:rPr>
          <w:rFonts w:ascii="Arial" w:eastAsia="Calibri" w:hAnsi="Arial" w:cs="Arial"/>
          <w:bCs/>
          <w:i/>
          <w:iCs/>
          <w:color w:val="000000"/>
        </w:rPr>
      </w:pPr>
      <w:r w:rsidRPr="00C758D3">
        <w:rPr>
          <w:rFonts w:ascii="Arial" w:eastAsia="Calibri" w:hAnsi="Arial" w:cs="Arial"/>
          <w:bCs/>
          <w:i/>
          <w:iCs/>
          <w:color w:val="000000"/>
        </w:rPr>
        <w:t xml:space="preserve">At </w:t>
      </w:r>
      <w:r>
        <w:rPr>
          <w:rFonts w:ascii="Arial" w:eastAsia="Calibri" w:hAnsi="Arial" w:cs="Arial"/>
          <w:bCs/>
          <w:i/>
          <w:iCs/>
          <w:color w:val="000000"/>
        </w:rPr>
        <w:t xml:space="preserve">11:25 </w:t>
      </w:r>
      <w:r w:rsidRPr="00C758D3">
        <w:rPr>
          <w:rFonts w:ascii="Arial" w:eastAsia="Calibri" w:hAnsi="Arial" w:cs="Arial"/>
          <w:bCs/>
          <w:i/>
          <w:iCs/>
          <w:color w:val="000000"/>
        </w:rPr>
        <w:t>a.m., Mr</w:t>
      </w:r>
      <w:r>
        <w:rPr>
          <w:rFonts w:ascii="Arial" w:eastAsia="Calibri" w:hAnsi="Arial" w:cs="Arial"/>
          <w:bCs/>
          <w:i/>
          <w:iCs/>
          <w:color w:val="000000"/>
        </w:rPr>
        <w:t>. McLeod</w:t>
      </w:r>
      <w:r w:rsidRPr="00C758D3">
        <w:rPr>
          <w:rFonts w:ascii="Arial" w:eastAsia="Calibri" w:hAnsi="Arial" w:cs="Arial"/>
          <w:bCs/>
          <w:i/>
          <w:iCs/>
          <w:color w:val="000000"/>
        </w:rPr>
        <w:t xml:space="preserve"> </w:t>
      </w:r>
      <w:r>
        <w:rPr>
          <w:rFonts w:ascii="Arial" w:eastAsia="Calibri" w:hAnsi="Arial" w:cs="Arial"/>
          <w:bCs/>
          <w:i/>
          <w:iCs/>
          <w:color w:val="000000"/>
        </w:rPr>
        <w:t xml:space="preserve">and Mr. Mendelson </w:t>
      </w:r>
      <w:r w:rsidRPr="00C758D3">
        <w:rPr>
          <w:rFonts w:ascii="Arial" w:eastAsia="Calibri" w:hAnsi="Arial" w:cs="Arial"/>
          <w:bCs/>
          <w:i/>
          <w:iCs/>
          <w:color w:val="000000"/>
        </w:rPr>
        <w:t>rejoined the meeting</w:t>
      </w:r>
      <w:r>
        <w:rPr>
          <w:rFonts w:ascii="Arial" w:eastAsia="Calibri" w:hAnsi="Arial" w:cs="Arial"/>
          <w:bCs/>
          <w:i/>
          <w:iCs/>
          <w:color w:val="000000"/>
        </w:rPr>
        <w:t xml:space="preserve">. </w:t>
      </w:r>
    </w:p>
    <w:p w14:paraId="3D926DDB" w14:textId="2B2AED53" w:rsidR="00B05F15" w:rsidRDefault="00B05F15" w:rsidP="000F1ABA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28DF537C" w14:textId="1A9276B8" w:rsidR="00190653" w:rsidRDefault="00190653" w:rsidP="000F1ABA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7FE12CEF" w14:textId="77777777" w:rsidR="00190653" w:rsidRDefault="00190653" w:rsidP="000F1ABA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7FF9296A" w14:textId="14B6CC35" w:rsidR="000F1ABA" w:rsidRDefault="000F1ABA" w:rsidP="000F1ABA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72166A14" w14:textId="75076B55" w:rsidR="000F1ABA" w:rsidRDefault="000F1ABA" w:rsidP="000F1ABA">
      <w:pPr>
        <w:spacing w:line="20" w:lineRule="atLeast"/>
        <w:jc w:val="center"/>
        <w:rPr>
          <w:rFonts w:ascii="Arial" w:eastAsia="Calibri" w:hAnsi="Arial" w:cs="Arial"/>
          <w:b/>
          <w:color w:val="000000"/>
        </w:rPr>
      </w:pPr>
      <w:r w:rsidRPr="00DF4B95">
        <w:rPr>
          <w:rFonts w:ascii="Arial" w:eastAsia="Calibri" w:hAnsi="Arial" w:cs="Arial"/>
          <w:b/>
          <w:color w:val="000000"/>
        </w:rPr>
        <w:t>“</w:t>
      </w:r>
      <w:bookmarkStart w:id="18" w:name="_Hlk100573768"/>
      <w:r>
        <w:rPr>
          <w:rFonts w:ascii="Arial" w:eastAsia="Calibri" w:hAnsi="Arial" w:cs="Arial"/>
          <w:b/>
          <w:color w:val="000000"/>
        </w:rPr>
        <w:t>Torigen Pharmaceuticals, Inc</w:t>
      </w:r>
      <w:bookmarkEnd w:id="18"/>
      <w:r>
        <w:rPr>
          <w:rFonts w:ascii="Arial" w:eastAsia="Calibri" w:hAnsi="Arial" w:cs="Arial"/>
          <w:b/>
          <w:color w:val="000000"/>
        </w:rPr>
        <w:t>. – Farmington, CT”</w:t>
      </w:r>
    </w:p>
    <w:p w14:paraId="60F08836" w14:textId="77777777" w:rsidR="000F1ABA" w:rsidRPr="00DF4B95" w:rsidRDefault="000F1ABA" w:rsidP="000F1ABA">
      <w:pPr>
        <w:spacing w:line="20" w:lineRule="atLeast"/>
        <w:jc w:val="center"/>
        <w:rPr>
          <w:rFonts w:ascii="Arial" w:eastAsia="Calibri" w:hAnsi="Arial" w:cs="Arial"/>
          <w:b/>
          <w:color w:val="000000"/>
        </w:rPr>
      </w:pPr>
    </w:p>
    <w:p w14:paraId="06A65EB4" w14:textId="679ADEC7" w:rsidR="000F1ABA" w:rsidRPr="00BC00B8" w:rsidRDefault="000F1ABA" w:rsidP="000F1ABA">
      <w:pPr>
        <w:spacing w:line="20" w:lineRule="atLeast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Mr. Crowley and Mr. Panicali</w:t>
      </w:r>
      <w:r w:rsidRPr="00BC00B8">
        <w:rPr>
          <w:rFonts w:ascii="Arial" w:eastAsia="Calibri" w:hAnsi="Arial" w:cs="Arial"/>
          <w:bCs/>
          <w:color w:val="000000"/>
        </w:rPr>
        <w:t xml:space="preserve"> presented the proposed follow-on investment approval request for </w:t>
      </w:r>
      <w:r w:rsidRPr="000F1ABA">
        <w:rPr>
          <w:rFonts w:ascii="Arial" w:eastAsia="Calibri" w:hAnsi="Arial" w:cs="Arial"/>
          <w:bCs/>
          <w:color w:val="000000"/>
        </w:rPr>
        <w:t>Torigen Pharmaceuticals, Inc</w:t>
      </w:r>
      <w:r>
        <w:rPr>
          <w:rFonts w:ascii="Arial" w:eastAsia="Calibri" w:hAnsi="Arial" w:cs="Arial"/>
          <w:bCs/>
          <w:color w:val="000000"/>
        </w:rPr>
        <w:t>. Mr. Crowley</w:t>
      </w:r>
      <w:r w:rsidRPr="00BC00B8">
        <w:rPr>
          <w:rFonts w:ascii="Arial" w:eastAsia="Calibri" w:hAnsi="Arial" w:cs="Arial"/>
          <w:bCs/>
          <w:color w:val="000000"/>
        </w:rPr>
        <w:t xml:space="preserve"> then went on to discuss CI’s investment history with the </w:t>
      </w:r>
      <w:r>
        <w:rPr>
          <w:rFonts w:ascii="Arial" w:eastAsia="Calibri" w:hAnsi="Arial" w:cs="Arial"/>
          <w:bCs/>
          <w:color w:val="000000"/>
        </w:rPr>
        <w:t>C</w:t>
      </w:r>
      <w:r w:rsidRPr="00BC00B8">
        <w:rPr>
          <w:rFonts w:ascii="Arial" w:eastAsia="Calibri" w:hAnsi="Arial" w:cs="Arial"/>
          <w:bCs/>
          <w:color w:val="000000"/>
        </w:rPr>
        <w:t xml:space="preserve">ompany. </w:t>
      </w:r>
      <w:ins w:id="19" w:author="Pauline M. Murphy" w:date="2022-04-25T13:30:00Z">
        <w:r w:rsidR="009B7E48">
          <w:rPr>
            <w:rFonts w:ascii="Arial" w:eastAsia="Calibri" w:hAnsi="Arial" w:cs="Arial"/>
            <w:bCs/>
            <w:color w:val="000000"/>
          </w:rPr>
          <w:t>Mr. Crowley noted a change to the minimum close from $5 million in the investment proposal to $4 million.</w:t>
        </w:r>
      </w:ins>
    </w:p>
    <w:p w14:paraId="378BE620" w14:textId="77777777" w:rsidR="000F1ABA" w:rsidRPr="00BC00B8" w:rsidRDefault="000F1ABA" w:rsidP="000F1ABA">
      <w:pPr>
        <w:spacing w:line="20" w:lineRule="atLeast"/>
        <w:jc w:val="both"/>
        <w:rPr>
          <w:rFonts w:ascii="Arial" w:eastAsia="Calibri" w:hAnsi="Arial" w:cs="Arial"/>
          <w:bCs/>
          <w:color w:val="000000"/>
        </w:rPr>
      </w:pPr>
    </w:p>
    <w:p w14:paraId="0D081F16" w14:textId="77777777" w:rsidR="000F1ABA" w:rsidRPr="00BC00B8" w:rsidRDefault="000F1ABA" w:rsidP="000F1ABA">
      <w:pPr>
        <w:spacing w:line="20" w:lineRule="atLeast"/>
        <w:jc w:val="both"/>
        <w:rPr>
          <w:rFonts w:ascii="Arial" w:eastAsia="Calibri" w:hAnsi="Arial" w:cs="Arial"/>
          <w:bCs/>
          <w:color w:val="000000"/>
        </w:rPr>
      </w:pPr>
      <w:r w:rsidRPr="00BC00B8">
        <w:rPr>
          <w:rFonts w:ascii="Arial" w:eastAsia="Calibri" w:hAnsi="Arial" w:cs="Arial"/>
          <w:bCs/>
          <w:color w:val="000000"/>
        </w:rPr>
        <w:t>A discussion ensued.</w:t>
      </w:r>
    </w:p>
    <w:p w14:paraId="0B9D5115" w14:textId="77777777" w:rsidR="000F1ABA" w:rsidRPr="00DF4B95" w:rsidRDefault="000F1ABA" w:rsidP="000F1ABA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2D3C4E0C" w14:textId="613EC840" w:rsidR="000F1ABA" w:rsidRDefault="000F1ABA" w:rsidP="000F1ABA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  <w:r w:rsidRPr="00DF4B95">
        <w:rPr>
          <w:rFonts w:ascii="Arial" w:eastAsia="Calibri" w:hAnsi="Arial" w:cs="Arial"/>
          <w:b/>
          <w:color w:val="000000"/>
        </w:rPr>
        <w:t xml:space="preserve">Upon a motion made by </w:t>
      </w:r>
      <w:r w:rsidR="00F6395B">
        <w:rPr>
          <w:rFonts w:ascii="Arial" w:eastAsia="Calibri" w:hAnsi="Arial" w:cs="Arial"/>
          <w:b/>
          <w:color w:val="000000"/>
        </w:rPr>
        <w:t>Mr. McLeod</w:t>
      </w:r>
      <w:r w:rsidRPr="00DF4B95">
        <w:rPr>
          <w:rFonts w:ascii="Arial" w:eastAsia="Calibri" w:hAnsi="Arial" w:cs="Arial"/>
          <w:b/>
          <w:color w:val="000000"/>
        </w:rPr>
        <w:t xml:space="preserve">, seconded by </w:t>
      </w:r>
      <w:r w:rsidR="00F6395B">
        <w:rPr>
          <w:rFonts w:ascii="Arial" w:eastAsia="Calibri" w:hAnsi="Arial" w:cs="Arial"/>
          <w:b/>
          <w:color w:val="000000"/>
        </w:rPr>
        <w:t>Dr. Weller</w:t>
      </w:r>
      <w:r w:rsidRPr="00DF4B95">
        <w:rPr>
          <w:rFonts w:ascii="Arial" w:eastAsia="Calibri" w:hAnsi="Arial" w:cs="Arial"/>
          <w:b/>
          <w:color w:val="000000"/>
        </w:rPr>
        <w:t xml:space="preserve">, the Advisory Committee members voted </w:t>
      </w:r>
      <w:r>
        <w:rPr>
          <w:rFonts w:ascii="Arial" w:eastAsia="Calibri" w:hAnsi="Arial" w:cs="Arial"/>
          <w:b/>
          <w:color w:val="000000"/>
        </w:rPr>
        <w:t>unanimously</w:t>
      </w:r>
      <w:r w:rsidRPr="00DF4B95">
        <w:rPr>
          <w:rFonts w:ascii="Arial" w:eastAsia="Calibri" w:hAnsi="Arial" w:cs="Arial"/>
          <w:b/>
          <w:color w:val="000000"/>
        </w:rPr>
        <w:t xml:space="preserve"> in favor of approving </w:t>
      </w:r>
      <w:r w:rsidR="00167582">
        <w:rPr>
          <w:rFonts w:ascii="Arial" w:eastAsia="Calibri" w:hAnsi="Arial" w:cs="Arial"/>
          <w:b/>
          <w:color w:val="000000"/>
        </w:rPr>
        <w:t xml:space="preserve">the </w:t>
      </w:r>
      <w:r w:rsidRPr="00DF4B95">
        <w:rPr>
          <w:rFonts w:ascii="Arial" w:eastAsia="Calibri" w:hAnsi="Arial" w:cs="Arial"/>
          <w:b/>
          <w:color w:val="000000"/>
        </w:rPr>
        <w:t xml:space="preserve">financing by the Connecticut Bioscience Innovation Fund (“CBIF”) in an amount of up to </w:t>
      </w:r>
      <w:r>
        <w:rPr>
          <w:rFonts w:ascii="Arial" w:eastAsia="Calibri" w:hAnsi="Arial" w:cs="Arial"/>
          <w:b/>
          <w:color w:val="000000"/>
        </w:rPr>
        <w:t>ONE MILLION DOLLARS</w:t>
      </w:r>
      <w:r w:rsidRPr="00DF4B95">
        <w:rPr>
          <w:rFonts w:ascii="Arial" w:eastAsia="Calibri" w:hAnsi="Arial" w:cs="Arial"/>
          <w:b/>
          <w:color w:val="000000"/>
        </w:rPr>
        <w:t xml:space="preserve"> ($</w:t>
      </w:r>
      <w:r>
        <w:rPr>
          <w:rFonts w:ascii="Arial" w:eastAsia="Calibri" w:hAnsi="Arial" w:cs="Arial"/>
          <w:b/>
          <w:color w:val="000000"/>
        </w:rPr>
        <w:t>1,00</w:t>
      </w:r>
      <w:r w:rsidRPr="00DF4B95">
        <w:rPr>
          <w:rFonts w:ascii="Arial" w:eastAsia="Calibri" w:hAnsi="Arial" w:cs="Arial"/>
          <w:b/>
          <w:color w:val="000000"/>
        </w:rPr>
        <w:t>0,000), as presented,</w:t>
      </w:r>
      <w:r w:rsidR="00E851F8" w:rsidRPr="00E851F8">
        <w:rPr>
          <w:rFonts w:ascii="Arial" w:eastAsia="Calibri" w:hAnsi="Arial" w:cs="Arial"/>
          <w:b/>
          <w:color w:val="000000"/>
        </w:rPr>
        <w:t xml:space="preserve"> </w:t>
      </w:r>
      <w:r w:rsidR="00E851F8">
        <w:rPr>
          <w:rFonts w:ascii="Arial" w:eastAsia="Calibri" w:hAnsi="Arial" w:cs="Arial"/>
          <w:b/>
          <w:color w:val="000000"/>
        </w:rPr>
        <w:t>and the conversion of outstanding notes</w:t>
      </w:r>
      <w:r w:rsidRPr="00DF4B95">
        <w:rPr>
          <w:rFonts w:ascii="Arial" w:eastAsia="Calibri" w:hAnsi="Arial" w:cs="Arial"/>
          <w:b/>
          <w:color w:val="000000"/>
        </w:rPr>
        <w:t xml:space="preserve"> in </w:t>
      </w:r>
      <w:r w:rsidRPr="000F1ABA">
        <w:rPr>
          <w:rFonts w:ascii="Arial" w:eastAsia="Calibri" w:hAnsi="Arial" w:cs="Arial"/>
          <w:b/>
          <w:color w:val="000000"/>
        </w:rPr>
        <w:t>Torigen Pharmaceuticals, Inc</w:t>
      </w:r>
      <w:r>
        <w:rPr>
          <w:rFonts w:ascii="Arial" w:eastAsia="Calibri" w:hAnsi="Arial" w:cs="Arial"/>
          <w:b/>
          <w:color w:val="000000"/>
        </w:rPr>
        <w:t>.</w:t>
      </w:r>
    </w:p>
    <w:p w14:paraId="43C4DB1B" w14:textId="77777777" w:rsidR="000F1ABA" w:rsidRDefault="000F1ABA" w:rsidP="000F1ABA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65A1E6C6" w14:textId="18BDA3AF" w:rsidR="000F1ABA" w:rsidRDefault="000F1ABA" w:rsidP="00DF4B95">
      <w:pPr>
        <w:spacing w:line="20" w:lineRule="atLeast"/>
        <w:jc w:val="both"/>
        <w:rPr>
          <w:rFonts w:ascii="Arial" w:eastAsia="Calibri" w:hAnsi="Arial" w:cs="Arial"/>
          <w:b/>
          <w:color w:val="000000"/>
          <w:u w:val="single"/>
        </w:rPr>
      </w:pPr>
      <w:r>
        <w:rPr>
          <w:rFonts w:ascii="Arial" w:eastAsia="Calibri" w:hAnsi="Arial" w:cs="Arial"/>
          <w:b/>
          <w:color w:val="000000"/>
        </w:rPr>
        <w:t>4.</w:t>
      </w:r>
      <w:r>
        <w:rPr>
          <w:rFonts w:ascii="Arial" w:eastAsia="Calibri" w:hAnsi="Arial" w:cs="Arial"/>
          <w:b/>
          <w:color w:val="000000"/>
        </w:rPr>
        <w:tab/>
      </w:r>
      <w:r w:rsidRPr="000F1ABA">
        <w:rPr>
          <w:rFonts w:ascii="Arial" w:eastAsia="Calibri" w:hAnsi="Arial" w:cs="Arial"/>
          <w:b/>
          <w:color w:val="000000"/>
          <w:u w:val="single"/>
        </w:rPr>
        <w:t xml:space="preserve">Quarterly </w:t>
      </w:r>
      <w:r>
        <w:rPr>
          <w:rFonts w:ascii="Arial" w:eastAsia="Calibri" w:hAnsi="Arial" w:cs="Arial"/>
          <w:b/>
          <w:color w:val="000000"/>
          <w:u w:val="single"/>
        </w:rPr>
        <w:t>U</w:t>
      </w:r>
      <w:r w:rsidRPr="000F1ABA">
        <w:rPr>
          <w:rFonts w:ascii="Arial" w:eastAsia="Calibri" w:hAnsi="Arial" w:cs="Arial"/>
          <w:b/>
          <w:color w:val="000000"/>
          <w:u w:val="single"/>
        </w:rPr>
        <w:t>pdate</w:t>
      </w:r>
      <w:r>
        <w:rPr>
          <w:rFonts w:ascii="Arial" w:eastAsia="Calibri" w:hAnsi="Arial" w:cs="Arial"/>
          <w:b/>
          <w:color w:val="000000"/>
          <w:u w:val="single"/>
        </w:rPr>
        <w:t xml:space="preserve">: </w:t>
      </w:r>
    </w:p>
    <w:p w14:paraId="3E3D27B9" w14:textId="4B29B20F" w:rsidR="000F1ABA" w:rsidRDefault="000F1ABA" w:rsidP="00DF4B95">
      <w:pPr>
        <w:spacing w:line="20" w:lineRule="atLeast"/>
        <w:jc w:val="both"/>
        <w:rPr>
          <w:rFonts w:ascii="Arial" w:eastAsia="Calibri" w:hAnsi="Arial" w:cs="Arial"/>
          <w:b/>
          <w:color w:val="000000"/>
          <w:u w:val="single"/>
        </w:rPr>
      </w:pPr>
    </w:p>
    <w:p w14:paraId="02FFB666" w14:textId="7661B918" w:rsidR="000F1ABA" w:rsidRPr="00ED1F30" w:rsidRDefault="00F6395B" w:rsidP="000F1ABA">
      <w:pPr>
        <w:jc w:val="both"/>
        <w:textAlignment w:val="baseline"/>
        <w:rPr>
          <w:rFonts w:ascii="Arial" w:hAnsi="Arial" w:cs="Arial"/>
          <w:color w:val="000000"/>
        </w:rPr>
      </w:pPr>
      <w:bookmarkStart w:id="20" w:name="_Hlk95718092"/>
      <w:r>
        <w:rPr>
          <w:rFonts w:ascii="Arial" w:hAnsi="Arial" w:cs="Arial"/>
          <w:color w:val="000000"/>
        </w:rPr>
        <w:t>Mr. Storeygard</w:t>
      </w:r>
      <w:r w:rsidR="000F1ABA">
        <w:rPr>
          <w:rFonts w:ascii="Arial" w:hAnsi="Arial" w:cs="Arial"/>
          <w:color w:val="000000"/>
        </w:rPr>
        <w:t xml:space="preserve"> </w:t>
      </w:r>
      <w:r w:rsidR="000F1ABA" w:rsidRPr="00ED1F30">
        <w:rPr>
          <w:rFonts w:ascii="Arial" w:hAnsi="Arial" w:cs="Arial"/>
          <w:color w:val="000000"/>
        </w:rPr>
        <w:t xml:space="preserve">gave a brief presentation on the Pre-Seed and Internal Approvals - CI Ventures Update for the quarter ended </w:t>
      </w:r>
      <w:r w:rsidR="000F1ABA">
        <w:rPr>
          <w:rFonts w:ascii="Arial" w:hAnsi="Arial" w:cs="Arial"/>
          <w:color w:val="000000"/>
        </w:rPr>
        <w:t>March 31, 2022</w:t>
      </w:r>
      <w:r w:rsidR="000F1ABA" w:rsidRPr="00ED1F30">
        <w:rPr>
          <w:rFonts w:ascii="Arial" w:hAnsi="Arial" w:cs="Arial"/>
          <w:color w:val="000000"/>
        </w:rPr>
        <w:t>.</w:t>
      </w:r>
    </w:p>
    <w:bookmarkEnd w:id="20"/>
    <w:p w14:paraId="27052433" w14:textId="77777777" w:rsidR="000F1ABA" w:rsidRDefault="000F1ABA" w:rsidP="000F1ABA">
      <w:pPr>
        <w:rPr>
          <w:rFonts w:ascii="Arial" w:hAnsi="Arial" w:cs="Arial"/>
          <w:b/>
          <w:color w:val="000000"/>
        </w:rPr>
      </w:pPr>
    </w:p>
    <w:p w14:paraId="0B4A7467" w14:textId="7C8D43CC" w:rsidR="000F1ABA" w:rsidRPr="00DE779D" w:rsidRDefault="000F1ABA" w:rsidP="000F1ABA">
      <w:pPr>
        <w:jc w:val="both"/>
        <w:textAlignment w:val="baseline"/>
        <w:rPr>
          <w:rFonts w:ascii="Arial" w:hAnsi="Arial" w:cs="Arial"/>
          <w:b/>
          <w:color w:val="000000"/>
        </w:rPr>
      </w:pPr>
      <w:r w:rsidRPr="00B2237E">
        <w:rPr>
          <w:rFonts w:ascii="Arial" w:eastAsia="Arial" w:hAnsi="Arial" w:cs="Arial"/>
          <w:b/>
          <w:color w:val="000000"/>
        </w:rPr>
        <w:t xml:space="preserve">Upon a motion made by </w:t>
      </w:r>
      <w:r w:rsidR="00F6395B">
        <w:rPr>
          <w:rFonts w:ascii="Arial" w:eastAsia="Arial" w:hAnsi="Arial" w:cs="Arial"/>
          <w:b/>
          <w:color w:val="000000"/>
        </w:rPr>
        <w:t>Dr. Weller</w:t>
      </w:r>
      <w:r w:rsidRPr="00B2237E">
        <w:rPr>
          <w:rFonts w:ascii="Arial" w:eastAsia="Arial" w:hAnsi="Arial" w:cs="Arial"/>
          <w:b/>
          <w:color w:val="000000"/>
        </w:rPr>
        <w:t xml:space="preserve">, seconded by </w:t>
      </w:r>
      <w:r w:rsidR="00F6395B">
        <w:rPr>
          <w:rFonts w:ascii="Arial" w:eastAsia="Arial" w:hAnsi="Arial" w:cs="Arial"/>
          <w:b/>
          <w:color w:val="000000"/>
        </w:rPr>
        <w:t>Mr. Rakin</w:t>
      </w:r>
      <w:r w:rsidRPr="00B2237E">
        <w:rPr>
          <w:rFonts w:ascii="Arial" w:eastAsia="Arial" w:hAnsi="Arial" w:cs="Arial"/>
          <w:b/>
          <w:color w:val="000000"/>
        </w:rPr>
        <w:t>, the Advisory Committee members voted unanimously in favor of approving the</w:t>
      </w:r>
      <w:r>
        <w:rPr>
          <w:rFonts w:ascii="Arial" w:eastAsia="Arial" w:hAnsi="Arial" w:cs="Arial"/>
          <w:b/>
          <w:color w:val="000000"/>
        </w:rPr>
        <w:t xml:space="preserve"> Pre-Seed and Internal Approvals – CI Ventures Update.</w:t>
      </w:r>
    </w:p>
    <w:p w14:paraId="561934B6" w14:textId="2908F9EF" w:rsidR="009E38A9" w:rsidRDefault="009E38A9" w:rsidP="00DF4B95">
      <w:pPr>
        <w:spacing w:line="20" w:lineRule="atLeast"/>
        <w:jc w:val="both"/>
        <w:rPr>
          <w:rFonts w:ascii="Arial" w:eastAsia="Calibri" w:hAnsi="Arial" w:cs="Arial"/>
          <w:b/>
          <w:color w:val="000000"/>
        </w:rPr>
      </w:pPr>
    </w:p>
    <w:p w14:paraId="59290536" w14:textId="77777777" w:rsidR="00DE779D" w:rsidRPr="00DE779D" w:rsidRDefault="00DE779D" w:rsidP="00DE779D">
      <w:pPr>
        <w:jc w:val="both"/>
        <w:textAlignment w:val="baseline"/>
        <w:rPr>
          <w:rFonts w:ascii="Arial" w:hAnsi="Arial" w:cs="Arial"/>
          <w:color w:val="000000"/>
        </w:rPr>
      </w:pPr>
      <w:bookmarkStart w:id="21" w:name="_Hlk69393635"/>
      <w:bookmarkEnd w:id="8"/>
    </w:p>
    <w:p w14:paraId="619ED98D" w14:textId="15B9BBDE" w:rsidR="00FA63E5" w:rsidRPr="00DE779D" w:rsidRDefault="00191192" w:rsidP="00DE779D">
      <w:pPr>
        <w:ind w:right="720"/>
        <w:jc w:val="both"/>
        <w:textAlignment w:val="baseline"/>
        <w:rPr>
          <w:rFonts w:ascii="Arial" w:hAnsi="Arial" w:cs="Arial"/>
          <w:b/>
          <w:color w:val="000000"/>
        </w:rPr>
      </w:pPr>
      <w:r w:rsidRPr="00DE779D">
        <w:rPr>
          <w:rFonts w:ascii="Arial" w:hAnsi="Arial" w:cs="Arial"/>
          <w:b/>
          <w:color w:val="000000"/>
        </w:rPr>
        <w:t>5</w:t>
      </w:r>
      <w:r w:rsidR="00F80B02" w:rsidRPr="00DE779D">
        <w:rPr>
          <w:rFonts w:ascii="Arial" w:hAnsi="Arial" w:cs="Arial"/>
          <w:b/>
          <w:color w:val="000000"/>
        </w:rPr>
        <w:t>.</w:t>
      </w:r>
      <w:r w:rsidR="00F80B02" w:rsidRPr="00DE779D">
        <w:rPr>
          <w:rFonts w:ascii="Arial" w:hAnsi="Arial" w:cs="Arial"/>
          <w:b/>
          <w:color w:val="000000"/>
        </w:rPr>
        <w:tab/>
      </w:r>
      <w:r w:rsidR="000B7633" w:rsidRPr="00DE779D">
        <w:rPr>
          <w:rFonts w:ascii="Arial" w:hAnsi="Arial" w:cs="Arial"/>
          <w:b/>
          <w:color w:val="000000"/>
          <w:u w:val="single"/>
        </w:rPr>
        <w:t>Other Business</w:t>
      </w:r>
      <w:r w:rsidR="000B7633" w:rsidRPr="00DE779D">
        <w:rPr>
          <w:rFonts w:ascii="Arial" w:hAnsi="Arial" w:cs="Arial"/>
          <w:b/>
          <w:color w:val="000000"/>
        </w:rPr>
        <w:t>:</w:t>
      </w:r>
      <w:r w:rsidR="00095B7E" w:rsidRPr="00DE779D">
        <w:rPr>
          <w:rFonts w:ascii="Arial" w:hAnsi="Arial" w:cs="Arial"/>
          <w:b/>
          <w:color w:val="000000"/>
        </w:rPr>
        <w:t xml:space="preserve"> </w:t>
      </w:r>
    </w:p>
    <w:p w14:paraId="260CD349" w14:textId="77777777" w:rsidR="008A4298" w:rsidRPr="00DE779D" w:rsidRDefault="008A4298" w:rsidP="00DE779D">
      <w:pPr>
        <w:jc w:val="both"/>
        <w:rPr>
          <w:rFonts w:ascii="Arial" w:hAnsi="Arial" w:cs="Arial"/>
          <w:bCs/>
          <w:color w:val="000000"/>
        </w:rPr>
      </w:pPr>
    </w:p>
    <w:p w14:paraId="0C95D656" w14:textId="104296E4" w:rsidR="00353540" w:rsidRDefault="000F1ABA" w:rsidP="00353540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CBIF Annual Report</w:t>
      </w:r>
    </w:p>
    <w:bookmarkEnd w:id="9"/>
    <w:bookmarkEnd w:id="21"/>
    <w:p w14:paraId="4BE67A16" w14:textId="77777777" w:rsidR="000F1ABA" w:rsidRPr="00EF0A6A" w:rsidRDefault="000F1ABA" w:rsidP="000F1ABA">
      <w:pPr>
        <w:contextualSpacing/>
        <w:jc w:val="both"/>
        <w:rPr>
          <w:rFonts w:ascii="Arial" w:eastAsia="Calibri" w:hAnsi="Arial" w:cs="Arial"/>
          <w:bCs/>
          <w:color w:val="000000"/>
        </w:rPr>
      </w:pPr>
    </w:p>
    <w:p w14:paraId="63E66BB1" w14:textId="31F6D70C" w:rsidR="000F1ABA" w:rsidRPr="00EF0A6A" w:rsidRDefault="000F1ABA" w:rsidP="000F1ABA">
      <w:pPr>
        <w:contextualSpacing/>
        <w:jc w:val="both"/>
        <w:rPr>
          <w:rFonts w:ascii="Arial" w:eastAsia="Calibri" w:hAnsi="Arial" w:cs="Arial"/>
          <w:bCs/>
          <w:color w:val="000000"/>
        </w:rPr>
      </w:pPr>
      <w:r w:rsidRPr="00EF0A6A">
        <w:rPr>
          <w:rFonts w:ascii="Arial" w:eastAsia="Calibri" w:hAnsi="Arial" w:cs="Arial"/>
          <w:bCs/>
          <w:color w:val="000000"/>
        </w:rPr>
        <w:t>Mr. Wurzer asked the Committee members for approval of the draft 202</w:t>
      </w:r>
      <w:r>
        <w:rPr>
          <w:rFonts w:ascii="Arial" w:eastAsia="Calibri" w:hAnsi="Arial" w:cs="Arial"/>
          <w:bCs/>
          <w:color w:val="000000"/>
        </w:rPr>
        <w:t>2</w:t>
      </w:r>
      <w:r w:rsidRPr="00EF0A6A">
        <w:rPr>
          <w:rFonts w:ascii="Arial" w:eastAsia="Calibri" w:hAnsi="Arial" w:cs="Arial"/>
          <w:bCs/>
          <w:color w:val="000000"/>
        </w:rPr>
        <w:t xml:space="preserve"> Annual Report, for immediate filing with the State of Connecticut, as mandated </w:t>
      </w:r>
      <w:r>
        <w:rPr>
          <w:rFonts w:ascii="Arial" w:eastAsia="Calibri" w:hAnsi="Arial" w:cs="Arial"/>
          <w:bCs/>
          <w:color w:val="000000"/>
        </w:rPr>
        <w:t>by</w:t>
      </w:r>
      <w:r w:rsidRPr="00EF0A6A">
        <w:rPr>
          <w:rFonts w:ascii="Arial" w:eastAsia="Calibri" w:hAnsi="Arial" w:cs="Arial"/>
          <w:bCs/>
          <w:color w:val="000000"/>
        </w:rPr>
        <w:t xml:space="preserve"> the Fund’s legislative requirements.</w:t>
      </w:r>
    </w:p>
    <w:p w14:paraId="19BE4D01" w14:textId="77777777" w:rsidR="000F1ABA" w:rsidRPr="00EF0A6A" w:rsidRDefault="000F1ABA" w:rsidP="000F1ABA">
      <w:pPr>
        <w:contextualSpacing/>
        <w:jc w:val="both"/>
        <w:rPr>
          <w:rFonts w:ascii="Arial" w:eastAsia="Calibri" w:hAnsi="Arial" w:cs="Arial"/>
          <w:bCs/>
          <w:color w:val="000000"/>
        </w:rPr>
      </w:pPr>
    </w:p>
    <w:p w14:paraId="349CE1D3" w14:textId="6E042B2C" w:rsidR="000F1ABA" w:rsidRDefault="000F1ABA" w:rsidP="000F1ABA">
      <w:pPr>
        <w:ind w:left="720" w:right="720"/>
        <w:jc w:val="both"/>
        <w:textAlignment w:val="baseline"/>
        <w:rPr>
          <w:rFonts w:ascii="Arial" w:eastAsia="Arial" w:hAnsi="Arial" w:cs="Arial"/>
          <w:b/>
          <w:color w:val="000000"/>
        </w:rPr>
      </w:pPr>
      <w:r w:rsidRPr="00EF0A6A">
        <w:rPr>
          <w:rFonts w:ascii="Arial" w:eastAsia="Arial" w:hAnsi="Arial" w:cs="Arial"/>
          <w:b/>
          <w:color w:val="000000"/>
        </w:rPr>
        <w:t xml:space="preserve">Upon a motion made by </w:t>
      </w:r>
      <w:r w:rsidR="00F6395B">
        <w:rPr>
          <w:rFonts w:ascii="Arial" w:eastAsia="Arial" w:hAnsi="Arial" w:cs="Arial"/>
          <w:b/>
          <w:color w:val="000000"/>
        </w:rPr>
        <w:t xml:space="preserve">Dr. </w:t>
      </w:r>
      <w:r w:rsidR="00F6395B" w:rsidRPr="002A4119">
        <w:rPr>
          <w:rFonts w:ascii="Arial" w:eastAsia="Arial" w:hAnsi="Arial" w:cs="Arial"/>
          <w:b/>
          <w:color w:val="000000"/>
        </w:rPr>
        <w:t>Soderstrom</w:t>
      </w:r>
      <w:r w:rsidRPr="00EF0A6A">
        <w:rPr>
          <w:rFonts w:ascii="Arial" w:eastAsia="Arial" w:hAnsi="Arial" w:cs="Arial"/>
          <w:b/>
          <w:color w:val="000000"/>
        </w:rPr>
        <w:t xml:space="preserve">, seconded by </w:t>
      </w:r>
      <w:r w:rsidR="00F6395B">
        <w:rPr>
          <w:rFonts w:ascii="Arial" w:eastAsia="Arial" w:hAnsi="Arial" w:cs="Arial"/>
          <w:b/>
          <w:color w:val="000000"/>
        </w:rPr>
        <w:t>Mr. Rakin</w:t>
      </w:r>
      <w:r w:rsidRPr="00EF0A6A">
        <w:rPr>
          <w:rFonts w:ascii="Arial" w:eastAsia="Arial" w:hAnsi="Arial" w:cs="Arial"/>
          <w:b/>
          <w:color w:val="000000"/>
        </w:rPr>
        <w:t xml:space="preserve">, the Advisory Committee members voted unanimously in favor of approving the CBIF Annual Report </w:t>
      </w:r>
      <w:r>
        <w:rPr>
          <w:rFonts w:ascii="Arial" w:eastAsia="Arial" w:hAnsi="Arial" w:cs="Arial"/>
          <w:b/>
          <w:color w:val="000000"/>
        </w:rPr>
        <w:t>for the year ended</w:t>
      </w:r>
      <w:r w:rsidRPr="00EF0A6A">
        <w:rPr>
          <w:rFonts w:ascii="Arial" w:eastAsia="Arial" w:hAnsi="Arial" w:cs="Arial"/>
          <w:b/>
          <w:color w:val="000000"/>
        </w:rPr>
        <w:t xml:space="preserve"> April 15, 202</w:t>
      </w:r>
      <w:r w:rsidR="003263E6">
        <w:rPr>
          <w:rFonts w:ascii="Arial" w:eastAsia="Arial" w:hAnsi="Arial" w:cs="Arial"/>
          <w:b/>
          <w:color w:val="000000"/>
        </w:rPr>
        <w:t>2</w:t>
      </w:r>
      <w:r w:rsidRPr="00EF0A6A">
        <w:rPr>
          <w:rFonts w:ascii="Arial" w:eastAsia="Arial" w:hAnsi="Arial" w:cs="Arial"/>
          <w:b/>
          <w:color w:val="000000"/>
        </w:rPr>
        <w:t>, as presented.</w:t>
      </w:r>
    </w:p>
    <w:p w14:paraId="7A68A5D3" w14:textId="2E69CAC4" w:rsidR="003263E6" w:rsidRDefault="003263E6" w:rsidP="003263E6">
      <w:pPr>
        <w:ind w:right="720"/>
        <w:jc w:val="center"/>
        <w:textAlignment w:val="baseline"/>
        <w:rPr>
          <w:rFonts w:ascii="Arial" w:eastAsia="Arial" w:hAnsi="Arial" w:cs="Arial"/>
          <w:b/>
          <w:color w:val="000000"/>
        </w:rPr>
      </w:pPr>
    </w:p>
    <w:p w14:paraId="2B94908E" w14:textId="1D4D1E5A" w:rsidR="003263E6" w:rsidRDefault="003263E6" w:rsidP="003263E6">
      <w:pPr>
        <w:ind w:right="720"/>
        <w:jc w:val="center"/>
        <w:textAlignment w:val="baseline"/>
        <w:rPr>
          <w:rFonts w:ascii="Arial" w:eastAsia="Arial" w:hAnsi="Arial" w:cs="Arial"/>
          <w:b/>
          <w:color w:val="000000"/>
          <w:u w:val="single"/>
        </w:rPr>
      </w:pPr>
      <w:r w:rsidRPr="003263E6">
        <w:rPr>
          <w:rFonts w:ascii="Arial" w:eastAsia="Arial" w:hAnsi="Arial" w:cs="Arial"/>
          <w:b/>
          <w:color w:val="000000"/>
          <w:u w:val="single"/>
        </w:rPr>
        <w:t xml:space="preserve">Nobio, Ltd. Update </w:t>
      </w:r>
    </w:p>
    <w:p w14:paraId="32922C5A" w14:textId="2CBC4161" w:rsidR="003263E6" w:rsidRDefault="003263E6" w:rsidP="003263E6">
      <w:pPr>
        <w:ind w:right="720"/>
        <w:jc w:val="center"/>
        <w:textAlignment w:val="baseline"/>
        <w:rPr>
          <w:rFonts w:ascii="Arial" w:eastAsia="Arial" w:hAnsi="Arial" w:cs="Arial"/>
          <w:b/>
          <w:color w:val="000000"/>
          <w:u w:val="single"/>
        </w:rPr>
      </w:pPr>
    </w:p>
    <w:p w14:paraId="4D24E10E" w14:textId="1DABB2B6" w:rsidR="003263E6" w:rsidRPr="003263E6" w:rsidRDefault="003263E6" w:rsidP="003263E6">
      <w:pPr>
        <w:ind w:right="720"/>
        <w:jc w:val="both"/>
        <w:textAlignment w:val="baseline"/>
        <w:rPr>
          <w:rFonts w:ascii="Arial" w:eastAsia="Arial" w:hAnsi="Arial" w:cs="Arial"/>
          <w:b/>
          <w:color w:val="000000"/>
        </w:rPr>
      </w:pPr>
      <w:r w:rsidRPr="003263E6">
        <w:rPr>
          <w:rFonts w:ascii="Arial" w:eastAsia="Arial" w:hAnsi="Arial" w:cs="Arial"/>
          <w:bCs/>
          <w:color w:val="000000"/>
        </w:rPr>
        <w:t xml:space="preserve">Mr. Crowley </w:t>
      </w:r>
      <w:r w:rsidR="00E851F8">
        <w:rPr>
          <w:rFonts w:ascii="Arial" w:eastAsia="Arial" w:hAnsi="Arial" w:cs="Arial"/>
          <w:bCs/>
          <w:color w:val="000000"/>
        </w:rPr>
        <w:t>presented a brief update on</w:t>
      </w:r>
      <w:r w:rsidR="00E851F8">
        <w:rPr>
          <w:rFonts w:ascii="Arial" w:eastAsia="Arial" w:hAnsi="Arial" w:cs="Arial"/>
          <w:b/>
          <w:color w:val="000000"/>
        </w:rPr>
        <w:t xml:space="preserve"> </w:t>
      </w:r>
      <w:r w:rsidR="00E851F8" w:rsidRPr="00CA6984">
        <w:rPr>
          <w:rFonts w:ascii="Arial" w:eastAsia="Arial" w:hAnsi="Arial" w:cs="Arial"/>
          <w:bCs/>
          <w:color w:val="000000"/>
        </w:rPr>
        <w:t>Nobio, Ltd.</w:t>
      </w:r>
    </w:p>
    <w:p w14:paraId="1380EE58" w14:textId="77777777" w:rsidR="003263E6" w:rsidRPr="00EF0A6A" w:rsidRDefault="003263E6" w:rsidP="003263E6">
      <w:pPr>
        <w:ind w:right="720"/>
        <w:jc w:val="both"/>
        <w:textAlignment w:val="baseline"/>
        <w:rPr>
          <w:rFonts w:ascii="Arial" w:eastAsia="Arial" w:hAnsi="Arial" w:cs="Arial"/>
          <w:b/>
          <w:color w:val="000000"/>
        </w:rPr>
      </w:pPr>
    </w:p>
    <w:p w14:paraId="61FB44A1" w14:textId="79F149A1" w:rsidR="00544135" w:rsidRPr="00DE779D" w:rsidRDefault="00191192" w:rsidP="00DE779D">
      <w:pPr>
        <w:jc w:val="both"/>
        <w:rPr>
          <w:rFonts w:ascii="Arial" w:hAnsi="Arial" w:cs="Arial"/>
          <w:b/>
          <w:color w:val="000000"/>
        </w:rPr>
      </w:pPr>
      <w:r w:rsidRPr="00DE779D">
        <w:rPr>
          <w:rFonts w:ascii="Arial" w:hAnsi="Arial" w:cs="Arial"/>
          <w:b/>
          <w:color w:val="000000"/>
        </w:rPr>
        <w:t>6</w:t>
      </w:r>
      <w:r w:rsidR="000B7633" w:rsidRPr="00DE779D">
        <w:rPr>
          <w:rFonts w:ascii="Arial" w:hAnsi="Arial" w:cs="Arial"/>
          <w:b/>
          <w:color w:val="000000"/>
        </w:rPr>
        <w:t>.</w:t>
      </w:r>
      <w:r w:rsidR="000B7633" w:rsidRPr="00DE779D">
        <w:rPr>
          <w:rFonts w:ascii="Arial" w:hAnsi="Arial" w:cs="Arial"/>
          <w:b/>
          <w:color w:val="000000"/>
        </w:rPr>
        <w:tab/>
      </w:r>
      <w:r w:rsidR="004F5017" w:rsidRPr="00DE779D">
        <w:rPr>
          <w:rFonts w:ascii="Arial" w:hAnsi="Arial" w:cs="Arial"/>
          <w:b/>
          <w:color w:val="000000"/>
          <w:u w:val="single"/>
        </w:rPr>
        <w:t>Date of Next Meeting</w:t>
      </w:r>
      <w:r w:rsidR="004F5017" w:rsidRPr="00DE779D">
        <w:rPr>
          <w:rFonts w:ascii="Arial" w:hAnsi="Arial" w:cs="Arial"/>
          <w:b/>
          <w:color w:val="000000"/>
        </w:rPr>
        <w:t>:</w:t>
      </w:r>
      <w:r w:rsidR="00735B94" w:rsidRPr="00DE779D">
        <w:rPr>
          <w:rFonts w:ascii="Arial" w:hAnsi="Arial" w:cs="Arial"/>
          <w:b/>
          <w:color w:val="000000"/>
        </w:rPr>
        <w:t xml:space="preserve">  </w:t>
      </w:r>
    </w:p>
    <w:p w14:paraId="7F84C8A0" w14:textId="77777777" w:rsidR="00544135" w:rsidRPr="00DE779D" w:rsidRDefault="00544135" w:rsidP="00DE779D">
      <w:pPr>
        <w:jc w:val="both"/>
        <w:rPr>
          <w:rFonts w:ascii="Arial" w:hAnsi="Arial" w:cs="Arial"/>
          <w:b/>
          <w:color w:val="000000"/>
        </w:rPr>
      </w:pPr>
    </w:p>
    <w:p w14:paraId="241190CC" w14:textId="7C85C096" w:rsidR="004F5017" w:rsidRDefault="003263E6" w:rsidP="00DE779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May 25</w:t>
      </w:r>
      <w:r w:rsidR="00A8059F">
        <w:rPr>
          <w:rFonts w:ascii="Arial" w:hAnsi="Arial" w:cs="Arial"/>
          <w:bCs/>
          <w:color w:val="000000"/>
        </w:rPr>
        <w:t xml:space="preserve">, </w:t>
      </w:r>
      <w:proofErr w:type="gramStart"/>
      <w:r w:rsidR="00A8059F">
        <w:rPr>
          <w:rFonts w:ascii="Arial" w:hAnsi="Arial" w:cs="Arial"/>
          <w:bCs/>
          <w:color w:val="000000"/>
        </w:rPr>
        <w:t>2022</w:t>
      </w:r>
      <w:proofErr w:type="gramEnd"/>
      <w:r w:rsidR="00735B94" w:rsidRPr="00DE779D">
        <w:rPr>
          <w:rFonts w:ascii="Arial" w:hAnsi="Arial" w:cs="Arial"/>
          <w:bCs/>
          <w:color w:val="000000"/>
        </w:rPr>
        <w:t xml:space="preserve"> at 10:00 a.m.</w:t>
      </w:r>
    </w:p>
    <w:p w14:paraId="323A2CC2" w14:textId="7CD3E876" w:rsidR="00190653" w:rsidRDefault="00190653" w:rsidP="00DE779D">
      <w:pPr>
        <w:jc w:val="both"/>
        <w:rPr>
          <w:rFonts w:ascii="Arial" w:hAnsi="Arial" w:cs="Arial"/>
          <w:bCs/>
          <w:color w:val="000000"/>
        </w:rPr>
      </w:pPr>
    </w:p>
    <w:p w14:paraId="6889FCD6" w14:textId="10B59542" w:rsidR="00190653" w:rsidRDefault="00190653" w:rsidP="00DE779D">
      <w:pPr>
        <w:jc w:val="both"/>
        <w:rPr>
          <w:rFonts w:ascii="Arial" w:hAnsi="Arial" w:cs="Arial"/>
          <w:bCs/>
          <w:color w:val="000000"/>
        </w:rPr>
      </w:pPr>
    </w:p>
    <w:p w14:paraId="212BAD97" w14:textId="77777777" w:rsidR="00190653" w:rsidRDefault="00190653" w:rsidP="00DE779D">
      <w:pPr>
        <w:jc w:val="both"/>
        <w:rPr>
          <w:rFonts w:ascii="Arial" w:hAnsi="Arial" w:cs="Arial"/>
          <w:bCs/>
          <w:color w:val="000000"/>
        </w:rPr>
      </w:pPr>
    </w:p>
    <w:p w14:paraId="7506F398" w14:textId="26BC1491" w:rsidR="009E0F28" w:rsidRDefault="009E0F28" w:rsidP="00DE779D">
      <w:pPr>
        <w:jc w:val="both"/>
        <w:rPr>
          <w:rFonts w:ascii="Arial" w:hAnsi="Arial" w:cs="Arial"/>
          <w:bCs/>
          <w:color w:val="000000"/>
        </w:rPr>
      </w:pPr>
    </w:p>
    <w:p w14:paraId="27030BA4" w14:textId="77777777" w:rsidR="00F6395B" w:rsidRDefault="00191192" w:rsidP="00F6395B">
      <w:pPr>
        <w:jc w:val="both"/>
        <w:rPr>
          <w:rFonts w:ascii="Arial" w:hAnsi="Arial" w:cs="Arial"/>
          <w:b/>
          <w:color w:val="000000"/>
        </w:rPr>
      </w:pPr>
      <w:r w:rsidRPr="00DE779D">
        <w:rPr>
          <w:rFonts w:ascii="Arial" w:hAnsi="Arial" w:cs="Arial"/>
          <w:b/>
          <w:color w:val="000000"/>
        </w:rPr>
        <w:t>7</w:t>
      </w:r>
      <w:r w:rsidR="004F5017" w:rsidRPr="00DE779D">
        <w:rPr>
          <w:rFonts w:ascii="Arial" w:hAnsi="Arial" w:cs="Arial"/>
          <w:b/>
          <w:color w:val="000000"/>
        </w:rPr>
        <w:t>.</w:t>
      </w:r>
      <w:r w:rsidR="004F5017" w:rsidRPr="00DE779D">
        <w:rPr>
          <w:rFonts w:ascii="Arial" w:hAnsi="Arial" w:cs="Arial"/>
          <w:b/>
          <w:color w:val="000000"/>
        </w:rPr>
        <w:tab/>
      </w:r>
      <w:r w:rsidR="00E1050E" w:rsidRPr="00DE779D">
        <w:rPr>
          <w:rFonts w:ascii="Arial" w:hAnsi="Arial" w:cs="Arial"/>
          <w:b/>
          <w:color w:val="000000"/>
          <w:u w:val="single"/>
        </w:rPr>
        <w:t>Adjournment</w:t>
      </w:r>
      <w:r w:rsidR="004F5017" w:rsidRPr="00DE779D">
        <w:rPr>
          <w:rFonts w:ascii="Arial" w:hAnsi="Arial" w:cs="Arial"/>
          <w:b/>
          <w:color w:val="000000"/>
        </w:rPr>
        <w:t>:</w:t>
      </w:r>
      <w:r w:rsidR="000B37EE">
        <w:rPr>
          <w:rFonts w:ascii="Arial" w:hAnsi="Arial" w:cs="Arial"/>
          <w:b/>
          <w:color w:val="000000"/>
        </w:rPr>
        <w:t xml:space="preserve"> </w:t>
      </w:r>
    </w:p>
    <w:p w14:paraId="18F6529C" w14:textId="77777777" w:rsidR="00F6395B" w:rsidRDefault="00F6395B" w:rsidP="00F6395B">
      <w:pPr>
        <w:jc w:val="both"/>
        <w:rPr>
          <w:rFonts w:ascii="Arial" w:hAnsi="Arial" w:cs="Arial"/>
          <w:b/>
          <w:color w:val="000000"/>
        </w:rPr>
      </w:pPr>
    </w:p>
    <w:p w14:paraId="57BC693B" w14:textId="5EF3C084" w:rsidR="00F6395B" w:rsidRPr="00F6395B" w:rsidRDefault="00F6395B" w:rsidP="00F6395B">
      <w:pPr>
        <w:ind w:left="720"/>
        <w:jc w:val="both"/>
        <w:rPr>
          <w:rFonts w:ascii="Arial" w:hAnsi="Arial" w:cs="Arial"/>
          <w:b/>
          <w:color w:val="000000"/>
        </w:rPr>
      </w:pPr>
      <w:r w:rsidRPr="00F6395B">
        <w:rPr>
          <w:rFonts w:ascii="Arial" w:hAnsi="Arial" w:cs="Arial"/>
          <w:b/>
          <w:color w:val="000000"/>
        </w:rPr>
        <w:t>Upon a motion made by</w:t>
      </w:r>
      <w:r w:rsidR="00DB0BDB">
        <w:rPr>
          <w:rFonts w:ascii="Arial" w:hAnsi="Arial" w:cs="Arial"/>
          <w:b/>
          <w:color w:val="000000"/>
        </w:rPr>
        <w:t xml:space="preserve"> Dr. Weller</w:t>
      </w:r>
      <w:r w:rsidR="00E851F8">
        <w:rPr>
          <w:rFonts w:ascii="Arial" w:hAnsi="Arial" w:cs="Arial"/>
          <w:b/>
          <w:color w:val="000000"/>
        </w:rPr>
        <w:t>,</w:t>
      </w:r>
      <w:r w:rsidRPr="00F6395B">
        <w:rPr>
          <w:rFonts w:ascii="Arial" w:hAnsi="Arial" w:cs="Arial"/>
          <w:b/>
          <w:color w:val="000000"/>
        </w:rPr>
        <w:t xml:space="preserve"> seconded by </w:t>
      </w:r>
      <w:r w:rsidR="00DB0BDB" w:rsidRPr="00DB0BDB">
        <w:rPr>
          <w:rFonts w:ascii="Arial" w:hAnsi="Arial" w:cs="Arial"/>
          <w:b/>
          <w:color w:val="000000"/>
        </w:rPr>
        <w:t>Mr. McCooe</w:t>
      </w:r>
      <w:r w:rsidRPr="00F6395B">
        <w:rPr>
          <w:rFonts w:ascii="Arial" w:hAnsi="Arial" w:cs="Arial"/>
          <w:b/>
          <w:color w:val="000000"/>
        </w:rPr>
        <w:t xml:space="preserve">, the Advisory Committee members voted unanimously in favor of adjourning the meeting at </w:t>
      </w:r>
      <w:r>
        <w:rPr>
          <w:rFonts w:ascii="Arial" w:hAnsi="Arial" w:cs="Arial"/>
          <w:b/>
          <w:color w:val="000000"/>
        </w:rPr>
        <w:t>11:46</w:t>
      </w:r>
      <w:r w:rsidRPr="00F6395B">
        <w:rPr>
          <w:rFonts w:ascii="Arial" w:hAnsi="Arial" w:cs="Arial"/>
          <w:b/>
          <w:color w:val="000000"/>
        </w:rPr>
        <w:t xml:space="preserve"> a.m. </w:t>
      </w:r>
    </w:p>
    <w:p w14:paraId="73D11522" w14:textId="721DED33" w:rsidR="00286F86" w:rsidRPr="000B37EE" w:rsidRDefault="00286F86" w:rsidP="000B37EE">
      <w:pPr>
        <w:jc w:val="both"/>
        <w:rPr>
          <w:rFonts w:ascii="Arial" w:hAnsi="Arial" w:cs="Arial"/>
          <w:b/>
          <w:color w:val="000000"/>
        </w:rPr>
      </w:pPr>
    </w:p>
    <w:p w14:paraId="37249C2F" w14:textId="77777777" w:rsidR="00AC3B21" w:rsidRPr="00DE779D" w:rsidRDefault="0061028F" w:rsidP="00DE779D">
      <w:pPr>
        <w:ind w:right="720"/>
        <w:jc w:val="both"/>
        <w:textAlignment w:val="baseline"/>
        <w:rPr>
          <w:rFonts w:ascii="Arial" w:eastAsia="Arial" w:hAnsi="Arial" w:cs="Arial"/>
          <w:b/>
          <w:color w:val="000000"/>
        </w:rPr>
      </w:pPr>
      <w:r w:rsidRPr="00DE779D">
        <w:rPr>
          <w:rFonts w:ascii="Arial" w:eastAsia="Arial" w:hAnsi="Arial" w:cs="Arial"/>
          <w:b/>
          <w:color w:val="000000"/>
        </w:rPr>
        <w:t xml:space="preserve"> </w:t>
      </w:r>
    </w:p>
    <w:p w14:paraId="12888108" w14:textId="77777777" w:rsidR="00E1050E" w:rsidRPr="00DE779D" w:rsidRDefault="002F2320" w:rsidP="00DE779D">
      <w:pPr>
        <w:ind w:left="3600"/>
        <w:jc w:val="both"/>
        <w:rPr>
          <w:rFonts w:ascii="Arial" w:hAnsi="Arial" w:cs="Arial"/>
        </w:rPr>
      </w:pPr>
      <w:r w:rsidRPr="00DE779D">
        <w:rPr>
          <w:rFonts w:ascii="Arial" w:hAnsi="Arial" w:cs="Arial"/>
        </w:rPr>
        <w:t xml:space="preserve"> </w:t>
      </w:r>
      <w:r w:rsidR="007A5274" w:rsidRPr="00DE779D">
        <w:rPr>
          <w:rFonts w:ascii="Arial" w:hAnsi="Arial" w:cs="Arial"/>
        </w:rPr>
        <w:t xml:space="preserve">   </w:t>
      </w:r>
      <w:r w:rsidRPr="00DE779D">
        <w:rPr>
          <w:rFonts w:ascii="Arial" w:hAnsi="Arial" w:cs="Arial"/>
        </w:rPr>
        <w:t xml:space="preserve"> </w:t>
      </w:r>
      <w:r w:rsidR="00E1050E" w:rsidRPr="00DE779D">
        <w:rPr>
          <w:rFonts w:ascii="Arial" w:hAnsi="Arial" w:cs="Arial"/>
        </w:rPr>
        <w:t>Respectfully Submitted,</w:t>
      </w:r>
    </w:p>
    <w:p w14:paraId="19CACE19" w14:textId="77777777" w:rsidR="00C331F5" w:rsidRPr="00DE779D" w:rsidRDefault="00C331F5" w:rsidP="00DE779D">
      <w:pPr>
        <w:ind w:left="3600"/>
        <w:jc w:val="both"/>
        <w:rPr>
          <w:rFonts w:ascii="Arial" w:hAnsi="Arial" w:cs="Arial"/>
        </w:rPr>
      </w:pPr>
    </w:p>
    <w:p w14:paraId="145165C8" w14:textId="77777777" w:rsidR="00E1050E" w:rsidRPr="00DE779D" w:rsidRDefault="00E1050E" w:rsidP="00DE779D">
      <w:pPr>
        <w:jc w:val="both"/>
        <w:rPr>
          <w:rFonts w:ascii="Arial" w:hAnsi="Arial" w:cs="Arial"/>
        </w:rPr>
      </w:pPr>
    </w:p>
    <w:p w14:paraId="11BA7530" w14:textId="77777777" w:rsidR="00E1050E" w:rsidRPr="00DE779D" w:rsidRDefault="00E84D2B" w:rsidP="00DE779D">
      <w:pPr>
        <w:pBdr>
          <w:between w:val="single" w:sz="4" w:space="1" w:color="auto"/>
        </w:pBdr>
        <w:ind w:left="3600"/>
        <w:jc w:val="both"/>
        <w:rPr>
          <w:rFonts w:ascii="Arial" w:hAnsi="Arial" w:cs="Arial"/>
        </w:rPr>
      </w:pPr>
      <w:r w:rsidRPr="00DE779D">
        <w:rPr>
          <w:rFonts w:ascii="Arial" w:hAnsi="Arial" w:cs="Arial"/>
        </w:rPr>
        <w:t xml:space="preserve">     </w:t>
      </w:r>
      <w:r w:rsidR="00E1050E" w:rsidRPr="00DE779D">
        <w:rPr>
          <w:rFonts w:ascii="Arial" w:hAnsi="Arial" w:cs="Arial"/>
        </w:rPr>
        <w:t>__________________________</w:t>
      </w:r>
    </w:p>
    <w:p w14:paraId="392E6983" w14:textId="77777777" w:rsidR="007928E2" w:rsidRPr="00DE779D" w:rsidRDefault="001947DA" w:rsidP="00DE779D">
      <w:pPr>
        <w:ind w:left="3600"/>
        <w:jc w:val="both"/>
        <w:rPr>
          <w:rFonts w:ascii="Arial" w:hAnsi="Arial" w:cs="Arial"/>
        </w:rPr>
      </w:pPr>
      <w:r w:rsidRPr="00DE779D">
        <w:rPr>
          <w:rFonts w:ascii="Arial" w:hAnsi="Arial" w:cs="Arial"/>
        </w:rPr>
        <w:t xml:space="preserve">   </w:t>
      </w:r>
      <w:r w:rsidR="002F2320" w:rsidRPr="00DE779D">
        <w:rPr>
          <w:rFonts w:ascii="Arial" w:hAnsi="Arial" w:cs="Arial"/>
        </w:rPr>
        <w:t xml:space="preserve">  </w:t>
      </w:r>
      <w:r w:rsidR="00141EE8" w:rsidRPr="00DE779D">
        <w:rPr>
          <w:rFonts w:ascii="Arial" w:hAnsi="Arial" w:cs="Arial"/>
        </w:rPr>
        <w:t>Matthew McCooe</w:t>
      </w:r>
      <w:r w:rsidR="00141EE8" w:rsidRPr="00DE779D">
        <w:rPr>
          <w:rFonts w:ascii="Arial" w:hAnsi="Arial" w:cs="Arial"/>
          <w:color w:val="FF0000"/>
        </w:rPr>
        <w:t xml:space="preserve"> </w:t>
      </w:r>
    </w:p>
    <w:p w14:paraId="44928D79" w14:textId="77777777" w:rsidR="00EC175A" w:rsidRPr="00DE779D" w:rsidRDefault="007928E2" w:rsidP="00DE779D">
      <w:pPr>
        <w:ind w:left="3600"/>
        <w:jc w:val="both"/>
        <w:rPr>
          <w:rFonts w:ascii="Arial" w:eastAsia="Calibri" w:hAnsi="Arial" w:cs="Arial"/>
          <w:highlight w:val="yellow"/>
        </w:rPr>
      </w:pPr>
      <w:r w:rsidRPr="00DE779D">
        <w:rPr>
          <w:rFonts w:ascii="Arial" w:hAnsi="Arial" w:cs="Arial"/>
        </w:rPr>
        <w:t xml:space="preserve">    </w:t>
      </w:r>
      <w:r w:rsidR="006D441D" w:rsidRPr="00DE779D">
        <w:rPr>
          <w:rFonts w:ascii="Arial" w:hAnsi="Arial" w:cs="Arial"/>
        </w:rPr>
        <w:t xml:space="preserve"> </w:t>
      </w:r>
      <w:r w:rsidR="00EB30F0" w:rsidRPr="00DE779D">
        <w:rPr>
          <w:rFonts w:ascii="Arial" w:hAnsi="Arial" w:cs="Arial"/>
        </w:rPr>
        <w:t>Chairperson</w:t>
      </w:r>
      <w:r w:rsidR="00E71713" w:rsidRPr="00DE779D">
        <w:rPr>
          <w:rFonts w:ascii="Arial" w:eastAsia="Arial" w:hAnsi="Arial" w:cs="Arial"/>
          <w:color w:val="000000"/>
        </w:rPr>
        <w:t xml:space="preserve">                            </w:t>
      </w:r>
    </w:p>
    <w:sectPr w:rsidR="00EC175A" w:rsidRPr="00DE779D" w:rsidSect="001C1F3F">
      <w:headerReference w:type="even" r:id="rId8"/>
      <w:headerReference w:type="default" r:id="rId9"/>
      <w:headerReference w:type="firs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21EC" w14:textId="77777777" w:rsidR="00F078A3" w:rsidRDefault="00F078A3">
      <w:r>
        <w:separator/>
      </w:r>
    </w:p>
  </w:endnote>
  <w:endnote w:type="continuationSeparator" w:id="0">
    <w:p w14:paraId="570B6D2F" w14:textId="77777777" w:rsidR="00F078A3" w:rsidRDefault="00F0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C0C1" w14:textId="77777777" w:rsidR="00F078A3" w:rsidRDefault="00F078A3">
      <w:r>
        <w:separator/>
      </w:r>
    </w:p>
  </w:footnote>
  <w:footnote w:type="continuationSeparator" w:id="0">
    <w:p w14:paraId="24F69973" w14:textId="77777777" w:rsidR="00F078A3" w:rsidRDefault="00F0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E61B" w14:textId="77777777" w:rsidR="003D1ED5" w:rsidRDefault="003D1ED5" w:rsidP="00E047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08B66" w14:textId="77777777" w:rsidR="003D1ED5" w:rsidRDefault="003D1ED5" w:rsidP="00A776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7E1E" w14:textId="1295FD05" w:rsidR="003D1ED5" w:rsidRDefault="00BD1837" w:rsidP="009635D4">
    <w:pPr>
      <w:pStyle w:val="Header"/>
      <w:tabs>
        <w:tab w:val="clear" w:pos="8640"/>
        <w:tab w:val="right" w:pos="9360"/>
      </w:tabs>
    </w:pPr>
    <w:r>
      <w:rPr>
        <w:rFonts w:ascii="Arial" w:hAnsi="Arial" w:cs="Arial"/>
      </w:rPr>
      <w:t xml:space="preserve">CBIF Advisory Committee, Minutes, </w:t>
    </w:r>
    <w:r w:rsidR="00C44720">
      <w:rPr>
        <w:rFonts w:ascii="Arial" w:hAnsi="Arial" w:cs="Arial"/>
      </w:rPr>
      <w:t>04-13-2022</w:t>
    </w:r>
    <w:sdt>
      <w:sdtPr>
        <w:rPr>
          <w:rFonts w:ascii="Arial" w:hAnsi="Arial" w:cs="Arial"/>
        </w:rPr>
        <w:id w:val="587266220"/>
        <w:docPartObj>
          <w:docPartGallery w:val="Watermarks"/>
          <w:docPartUnique/>
        </w:docPartObj>
      </w:sdtPr>
      <w:sdtEndPr/>
      <w:sdtContent>
        <w:r w:rsidR="0067579E">
          <w:rPr>
            <w:rFonts w:ascii="Arial" w:hAnsi="Arial" w:cs="Arial"/>
            <w:noProof/>
          </w:rPr>
          <w:pict w14:anchorId="719075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4097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D1ED5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C707" w14:textId="6DFF251F" w:rsidR="003D1ED5" w:rsidRPr="003F5D75" w:rsidRDefault="003D1ED5" w:rsidP="003F5D75">
    <w:pPr>
      <w:tabs>
        <w:tab w:val="center" w:pos="4320"/>
        <w:tab w:val="right" w:pos="8640"/>
      </w:tabs>
      <w:jc w:val="both"/>
      <w:rPr>
        <w:rFonts w:ascii="Arial" w:hAnsi="Arial" w:cs="Arial"/>
        <w:szCs w:val="20"/>
      </w:rPr>
    </w:pPr>
  </w:p>
  <w:p w14:paraId="2F65246C" w14:textId="77777777" w:rsidR="003D1ED5" w:rsidRDefault="003D1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6F34"/>
    <w:multiLevelType w:val="hybridMultilevel"/>
    <w:tmpl w:val="B85C4704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5597"/>
    <w:multiLevelType w:val="hybridMultilevel"/>
    <w:tmpl w:val="85266F58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83E"/>
    <w:multiLevelType w:val="hybridMultilevel"/>
    <w:tmpl w:val="82F8E464"/>
    <w:lvl w:ilvl="0" w:tplc="A394F7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354"/>
    <w:multiLevelType w:val="hybridMultilevel"/>
    <w:tmpl w:val="06AC3F80"/>
    <w:lvl w:ilvl="0" w:tplc="6BA06A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A7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0D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A5C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89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08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0C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8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E6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0B6A"/>
    <w:multiLevelType w:val="hybridMultilevel"/>
    <w:tmpl w:val="DFA0AC02"/>
    <w:lvl w:ilvl="0" w:tplc="0CAC8F02">
      <w:start w:val="1"/>
      <w:numFmt w:val="decimal"/>
      <w:lvlText w:val="(%1)"/>
      <w:lvlJc w:val="left"/>
      <w:pPr>
        <w:ind w:left="765" w:hanging="40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0262"/>
    <w:multiLevelType w:val="hybridMultilevel"/>
    <w:tmpl w:val="82F8E464"/>
    <w:lvl w:ilvl="0" w:tplc="A394F7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A26"/>
    <w:multiLevelType w:val="hybridMultilevel"/>
    <w:tmpl w:val="EF809C06"/>
    <w:lvl w:ilvl="0" w:tplc="5E067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2D1AE4"/>
    <w:multiLevelType w:val="hybridMultilevel"/>
    <w:tmpl w:val="BF1882BA"/>
    <w:lvl w:ilvl="0" w:tplc="E3D89AD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46E2E"/>
    <w:multiLevelType w:val="hybridMultilevel"/>
    <w:tmpl w:val="2DE2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C2EB8"/>
    <w:multiLevelType w:val="multilevel"/>
    <w:tmpl w:val="015E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8300E"/>
    <w:multiLevelType w:val="hybridMultilevel"/>
    <w:tmpl w:val="7A1293FE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16108"/>
    <w:multiLevelType w:val="hybridMultilevel"/>
    <w:tmpl w:val="947C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6C25"/>
    <w:multiLevelType w:val="hybridMultilevel"/>
    <w:tmpl w:val="7DE4375C"/>
    <w:lvl w:ilvl="0" w:tplc="4E581B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418D"/>
    <w:multiLevelType w:val="hybridMultilevel"/>
    <w:tmpl w:val="FD7C32E4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C6BA3"/>
    <w:multiLevelType w:val="hybridMultilevel"/>
    <w:tmpl w:val="3DA4225C"/>
    <w:lvl w:ilvl="0" w:tplc="AADEB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B4ED61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89297B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3AE89A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87E47B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5C46AF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6C0EB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CBE7C9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4CE4E5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81E4B"/>
    <w:multiLevelType w:val="hybridMultilevel"/>
    <w:tmpl w:val="E4926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F64D06"/>
    <w:multiLevelType w:val="hybridMultilevel"/>
    <w:tmpl w:val="A1DE4ECA"/>
    <w:lvl w:ilvl="0" w:tplc="6550350E">
      <w:start w:val="1"/>
      <w:numFmt w:val="decimal"/>
      <w:lvlText w:val="(%1)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F0267D8"/>
    <w:multiLevelType w:val="hybridMultilevel"/>
    <w:tmpl w:val="3AF8A57E"/>
    <w:lvl w:ilvl="0" w:tplc="8700AB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A54E0F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1228FCD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6E4ECF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73CFD6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8F80E9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AE23D2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96CCE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68056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A75BBF"/>
    <w:multiLevelType w:val="hybridMultilevel"/>
    <w:tmpl w:val="066A8A7E"/>
    <w:lvl w:ilvl="0" w:tplc="83FCB8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B2C043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FDC7AA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9BC9B3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5E24A1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EAEA97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9F6B07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87EA6A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860320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C578D"/>
    <w:multiLevelType w:val="hybridMultilevel"/>
    <w:tmpl w:val="00368DE6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F07C0"/>
    <w:multiLevelType w:val="hybridMultilevel"/>
    <w:tmpl w:val="82F8E464"/>
    <w:lvl w:ilvl="0" w:tplc="A394F7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F650A"/>
    <w:multiLevelType w:val="multilevel"/>
    <w:tmpl w:val="015E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6C33DB"/>
    <w:multiLevelType w:val="hybridMultilevel"/>
    <w:tmpl w:val="2570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068A2"/>
    <w:multiLevelType w:val="hybridMultilevel"/>
    <w:tmpl w:val="9A4A7FD4"/>
    <w:lvl w:ilvl="0" w:tplc="CF162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4170D"/>
    <w:multiLevelType w:val="hybridMultilevel"/>
    <w:tmpl w:val="04A44FA8"/>
    <w:lvl w:ilvl="0" w:tplc="B396351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E3D15"/>
    <w:multiLevelType w:val="hybridMultilevel"/>
    <w:tmpl w:val="4E3CA15E"/>
    <w:lvl w:ilvl="0" w:tplc="6066B4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C5C61"/>
    <w:multiLevelType w:val="hybridMultilevel"/>
    <w:tmpl w:val="5CA818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A193C5E"/>
    <w:multiLevelType w:val="hybridMultilevel"/>
    <w:tmpl w:val="D6F88DE4"/>
    <w:lvl w:ilvl="0" w:tplc="1368E8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6C8F2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AEA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6A2966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EA6241"/>
    <w:multiLevelType w:val="hybridMultilevel"/>
    <w:tmpl w:val="4DBEE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D001CDC"/>
    <w:multiLevelType w:val="hybridMultilevel"/>
    <w:tmpl w:val="87DCAC38"/>
    <w:lvl w:ilvl="0" w:tplc="3E4A31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9732F"/>
    <w:multiLevelType w:val="hybridMultilevel"/>
    <w:tmpl w:val="446077A6"/>
    <w:lvl w:ilvl="0" w:tplc="A65ED8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83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69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0EB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C7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4B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67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8C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55E0F"/>
    <w:multiLevelType w:val="hybridMultilevel"/>
    <w:tmpl w:val="5392802C"/>
    <w:lvl w:ilvl="0" w:tplc="8FE6EB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425383"/>
    <w:multiLevelType w:val="hybridMultilevel"/>
    <w:tmpl w:val="433005F2"/>
    <w:lvl w:ilvl="0" w:tplc="BC6872D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80E8D"/>
    <w:multiLevelType w:val="hybridMultilevel"/>
    <w:tmpl w:val="D6A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071B9"/>
    <w:multiLevelType w:val="hybridMultilevel"/>
    <w:tmpl w:val="331E56FC"/>
    <w:lvl w:ilvl="0" w:tplc="70141F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EE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EB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22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C1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C5C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8C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24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50F9B"/>
    <w:multiLevelType w:val="hybridMultilevel"/>
    <w:tmpl w:val="D26ABE46"/>
    <w:lvl w:ilvl="0" w:tplc="38961D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932895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64A8CE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81AD8D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FE48B2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F42CC2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4C229D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EB4A034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8D4BF8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2D0C14"/>
    <w:multiLevelType w:val="hybridMultilevel"/>
    <w:tmpl w:val="0BA0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B344F1"/>
    <w:multiLevelType w:val="hybridMultilevel"/>
    <w:tmpl w:val="DEE45D02"/>
    <w:lvl w:ilvl="0" w:tplc="D59E9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482454">
    <w:abstractNumId w:val="26"/>
  </w:num>
  <w:num w:numId="2" w16cid:durableId="2102531542">
    <w:abstractNumId w:val="15"/>
  </w:num>
  <w:num w:numId="3" w16cid:durableId="1854759062">
    <w:abstractNumId w:val="20"/>
  </w:num>
  <w:num w:numId="4" w16cid:durableId="306328243">
    <w:abstractNumId w:val="5"/>
  </w:num>
  <w:num w:numId="5" w16cid:durableId="31197698">
    <w:abstractNumId w:val="2"/>
  </w:num>
  <w:num w:numId="6" w16cid:durableId="593124589">
    <w:abstractNumId w:val="30"/>
  </w:num>
  <w:num w:numId="7" w16cid:durableId="149488164">
    <w:abstractNumId w:val="14"/>
  </w:num>
  <w:num w:numId="8" w16cid:durableId="1921137937">
    <w:abstractNumId w:val="17"/>
  </w:num>
  <w:num w:numId="9" w16cid:durableId="1370641921">
    <w:abstractNumId w:val="35"/>
  </w:num>
  <w:num w:numId="10" w16cid:durableId="1233004978">
    <w:abstractNumId w:val="3"/>
  </w:num>
  <w:num w:numId="11" w16cid:durableId="239101790">
    <w:abstractNumId w:val="18"/>
  </w:num>
  <w:num w:numId="12" w16cid:durableId="246236884">
    <w:abstractNumId w:val="11"/>
  </w:num>
  <w:num w:numId="13" w16cid:durableId="11729904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7235550">
    <w:abstractNumId w:val="9"/>
  </w:num>
  <w:num w:numId="15" w16cid:durableId="560868628">
    <w:abstractNumId w:val="21"/>
  </w:num>
  <w:num w:numId="16" w16cid:durableId="569852582">
    <w:abstractNumId w:val="11"/>
  </w:num>
  <w:num w:numId="17" w16cid:durableId="995454816">
    <w:abstractNumId w:val="34"/>
  </w:num>
  <w:num w:numId="18" w16cid:durableId="1264797575">
    <w:abstractNumId w:val="27"/>
  </w:num>
  <w:num w:numId="19" w16cid:durableId="42994081">
    <w:abstractNumId w:val="28"/>
  </w:num>
  <w:num w:numId="20" w16cid:durableId="2043091331">
    <w:abstractNumId w:val="33"/>
  </w:num>
  <w:num w:numId="21" w16cid:durableId="1265306817">
    <w:abstractNumId w:val="8"/>
  </w:num>
  <w:num w:numId="22" w16cid:durableId="698894264">
    <w:abstractNumId w:val="36"/>
  </w:num>
  <w:num w:numId="23" w16cid:durableId="1260216014">
    <w:abstractNumId w:val="24"/>
  </w:num>
  <w:num w:numId="24" w16cid:durableId="1120958478">
    <w:abstractNumId w:val="22"/>
  </w:num>
  <w:num w:numId="25" w16cid:durableId="1414281244">
    <w:abstractNumId w:val="23"/>
  </w:num>
  <w:num w:numId="26" w16cid:durableId="217128718">
    <w:abstractNumId w:val="29"/>
  </w:num>
  <w:num w:numId="27" w16cid:durableId="296687969">
    <w:abstractNumId w:val="6"/>
  </w:num>
  <w:num w:numId="28" w16cid:durableId="895706339">
    <w:abstractNumId w:val="25"/>
  </w:num>
  <w:num w:numId="29" w16cid:durableId="1556550346">
    <w:abstractNumId w:val="16"/>
  </w:num>
  <w:num w:numId="30" w16cid:durableId="1458838419">
    <w:abstractNumId w:val="31"/>
  </w:num>
  <w:num w:numId="31" w16cid:durableId="99423298">
    <w:abstractNumId w:val="10"/>
  </w:num>
  <w:num w:numId="32" w16cid:durableId="987395512">
    <w:abstractNumId w:val="0"/>
  </w:num>
  <w:num w:numId="33" w16cid:durableId="163709126">
    <w:abstractNumId w:val="12"/>
  </w:num>
  <w:num w:numId="34" w16cid:durableId="2063290851">
    <w:abstractNumId w:val="13"/>
  </w:num>
  <w:num w:numId="35" w16cid:durableId="1030375068">
    <w:abstractNumId w:val="7"/>
  </w:num>
  <w:num w:numId="36" w16cid:durableId="239871963">
    <w:abstractNumId w:val="19"/>
  </w:num>
  <w:num w:numId="37" w16cid:durableId="441654943">
    <w:abstractNumId w:val="4"/>
  </w:num>
  <w:num w:numId="38" w16cid:durableId="650867933">
    <w:abstractNumId w:val="1"/>
  </w:num>
  <w:num w:numId="39" w16cid:durableId="2040085058">
    <w:abstractNumId w:val="3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i Harpin">
    <w15:presenceInfo w15:providerId="AD" w15:userId="S::SHarpin@CTInnovations.com::1084bffc-c31b-4bd1-9a86-efbd47398630"/>
  </w15:person>
  <w15:person w15:author="Pauline M. Murphy">
    <w15:presenceInfo w15:providerId="AD" w15:userId="S::PMurphy@CTInnovations.com::60a79b53-4825-46c0-9fb7-6e191e3646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10"/>
    <w:rsid w:val="00000231"/>
    <w:rsid w:val="000002EF"/>
    <w:rsid w:val="000004A0"/>
    <w:rsid w:val="0000058B"/>
    <w:rsid w:val="0000065D"/>
    <w:rsid w:val="00000795"/>
    <w:rsid w:val="00000E70"/>
    <w:rsid w:val="00000F62"/>
    <w:rsid w:val="000012CA"/>
    <w:rsid w:val="00001771"/>
    <w:rsid w:val="0000203E"/>
    <w:rsid w:val="00002514"/>
    <w:rsid w:val="000028C8"/>
    <w:rsid w:val="00002DF7"/>
    <w:rsid w:val="00002F8E"/>
    <w:rsid w:val="00003531"/>
    <w:rsid w:val="000044C0"/>
    <w:rsid w:val="000046C4"/>
    <w:rsid w:val="000047F7"/>
    <w:rsid w:val="0000499D"/>
    <w:rsid w:val="00004DA6"/>
    <w:rsid w:val="00005367"/>
    <w:rsid w:val="00005BFF"/>
    <w:rsid w:val="00005D21"/>
    <w:rsid w:val="000064F7"/>
    <w:rsid w:val="00006B8A"/>
    <w:rsid w:val="00007110"/>
    <w:rsid w:val="00007947"/>
    <w:rsid w:val="000079A8"/>
    <w:rsid w:val="00010433"/>
    <w:rsid w:val="000105F8"/>
    <w:rsid w:val="00010EA9"/>
    <w:rsid w:val="000115CF"/>
    <w:rsid w:val="00011F89"/>
    <w:rsid w:val="0001246A"/>
    <w:rsid w:val="00013676"/>
    <w:rsid w:val="00013D24"/>
    <w:rsid w:val="00013ECF"/>
    <w:rsid w:val="00014082"/>
    <w:rsid w:val="00014099"/>
    <w:rsid w:val="0001412E"/>
    <w:rsid w:val="000148EC"/>
    <w:rsid w:val="00014992"/>
    <w:rsid w:val="00014D9D"/>
    <w:rsid w:val="00015149"/>
    <w:rsid w:val="00015313"/>
    <w:rsid w:val="00015556"/>
    <w:rsid w:val="000158F1"/>
    <w:rsid w:val="000165AE"/>
    <w:rsid w:val="0001670E"/>
    <w:rsid w:val="00016E73"/>
    <w:rsid w:val="00017BC3"/>
    <w:rsid w:val="00017E48"/>
    <w:rsid w:val="0002019C"/>
    <w:rsid w:val="00020791"/>
    <w:rsid w:val="00020CA3"/>
    <w:rsid w:val="00020CC9"/>
    <w:rsid w:val="00020E6C"/>
    <w:rsid w:val="00021509"/>
    <w:rsid w:val="00021768"/>
    <w:rsid w:val="00021861"/>
    <w:rsid w:val="000225B9"/>
    <w:rsid w:val="000228DA"/>
    <w:rsid w:val="00022ACC"/>
    <w:rsid w:val="00022BB8"/>
    <w:rsid w:val="000231F9"/>
    <w:rsid w:val="00024530"/>
    <w:rsid w:val="0002475E"/>
    <w:rsid w:val="0002552B"/>
    <w:rsid w:val="00025DB6"/>
    <w:rsid w:val="00026837"/>
    <w:rsid w:val="00026DF2"/>
    <w:rsid w:val="00027172"/>
    <w:rsid w:val="0002773C"/>
    <w:rsid w:val="000277F9"/>
    <w:rsid w:val="00027C2B"/>
    <w:rsid w:val="000303B7"/>
    <w:rsid w:val="00030AB2"/>
    <w:rsid w:val="00030CA9"/>
    <w:rsid w:val="00030D8C"/>
    <w:rsid w:val="00031281"/>
    <w:rsid w:val="0003128C"/>
    <w:rsid w:val="000332D6"/>
    <w:rsid w:val="000333F8"/>
    <w:rsid w:val="0003366A"/>
    <w:rsid w:val="00033F90"/>
    <w:rsid w:val="0003418E"/>
    <w:rsid w:val="00034261"/>
    <w:rsid w:val="00035307"/>
    <w:rsid w:val="0003542D"/>
    <w:rsid w:val="00036171"/>
    <w:rsid w:val="00036337"/>
    <w:rsid w:val="000363C7"/>
    <w:rsid w:val="00036576"/>
    <w:rsid w:val="00036CF9"/>
    <w:rsid w:val="00036E6E"/>
    <w:rsid w:val="00036EFF"/>
    <w:rsid w:val="00040617"/>
    <w:rsid w:val="000407F8"/>
    <w:rsid w:val="0004092C"/>
    <w:rsid w:val="00041581"/>
    <w:rsid w:val="00041A4D"/>
    <w:rsid w:val="00041AF6"/>
    <w:rsid w:val="00041B27"/>
    <w:rsid w:val="00041BA5"/>
    <w:rsid w:val="00043634"/>
    <w:rsid w:val="0004376F"/>
    <w:rsid w:val="00043D23"/>
    <w:rsid w:val="00044228"/>
    <w:rsid w:val="00044399"/>
    <w:rsid w:val="000443E9"/>
    <w:rsid w:val="00044437"/>
    <w:rsid w:val="00044A94"/>
    <w:rsid w:val="00044BE8"/>
    <w:rsid w:val="00044C0B"/>
    <w:rsid w:val="00044D1C"/>
    <w:rsid w:val="00044D21"/>
    <w:rsid w:val="00044F68"/>
    <w:rsid w:val="0004524B"/>
    <w:rsid w:val="000457A6"/>
    <w:rsid w:val="000458E0"/>
    <w:rsid w:val="0004678A"/>
    <w:rsid w:val="000468DE"/>
    <w:rsid w:val="000468FE"/>
    <w:rsid w:val="00046D4E"/>
    <w:rsid w:val="00046E70"/>
    <w:rsid w:val="00050537"/>
    <w:rsid w:val="0005071F"/>
    <w:rsid w:val="00050CB6"/>
    <w:rsid w:val="00051247"/>
    <w:rsid w:val="0005133C"/>
    <w:rsid w:val="00051845"/>
    <w:rsid w:val="00051E99"/>
    <w:rsid w:val="00051ED1"/>
    <w:rsid w:val="00052455"/>
    <w:rsid w:val="000532C7"/>
    <w:rsid w:val="0005356C"/>
    <w:rsid w:val="000536D5"/>
    <w:rsid w:val="00053BB0"/>
    <w:rsid w:val="00053CBD"/>
    <w:rsid w:val="00053E26"/>
    <w:rsid w:val="00053EA2"/>
    <w:rsid w:val="00053F34"/>
    <w:rsid w:val="00055044"/>
    <w:rsid w:val="0005558F"/>
    <w:rsid w:val="0005595A"/>
    <w:rsid w:val="00055B61"/>
    <w:rsid w:val="00055BFA"/>
    <w:rsid w:val="000561F7"/>
    <w:rsid w:val="000574F8"/>
    <w:rsid w:val="00057961"/>
    <w:rsid w:val="00057F52"/>
    <w:rsid w:val="000600E9"/>
    <w:rsid w:val="000605CF"/>
    <w:rsid w:val="000607BF"/>
    <w:rsid w:val="00060AF7"/>
    <w:rsid w:val="00060B13"/>
    <w:rsid w:val="00060BA2"/>
    <w:rsid w:val="00061559"/>
    <w:rsid w:val="000618CF"/>
    <w:rsid w:val="00061A95"/>
    <w:rsid w:val="0006247A"/>
    <w:rsid w:val="000625CF"/>
    <w:rsid w:val="00062AB7"/>
    <w:rsid w:val="00062E4B"/>
    <w:rsid w:val="00063277"/>
    <w:rsid w:val="000634EE"/>
    <w:rsid w:val="00063D37"/>
    <w:rsid w:val="00064427"/>
    <w:rsid w:val="00064598"/>
    <w:rsid w:val="00064C13"/>
    <w:rsid w:val="00064DD6"/>
    <w:rsid w:val="00064ECF"/>
    <w:rsid w:val="00064EFF"/>
    <w:rsid w:val="000655EF"/>
    <w:rsid w:val="00065842"/>
    <w:rsid w:val="000658A9"/>
    <w:rsid w:val="00065C38"/>
    <w:rsid w:val="0006636B"/>
    <w:rsid w:val="000665C5"/>
    <w:rsid w:val="00066837"/>
    <w:rsid w:val="00066E9F"/>
    <w:rsid w:val="00067565"/>
    <w:rsid w:val="00067ABD"/>
    <w:rsid w:val="00070000"/>
    <w:rsid w:val="000704A0"/>
    <w:rsid w:val="00070774"/>
    <w:rsid w:val="00070BE3"/>
    <w:rsid w:val="0007147F"/>
    <w:rsid w:val="00071490"/>
    <w:rsid w:val="00072364"/>
    <w:rsid w:val="000730E4"/>
    <w:rsid w:val="00073129"/>
    <w:rsid w:val="0007347F"/>
    <w:rsid w:val="00073C0E"/>
    <w:rsid w:val="00073C15"/>
    <w:rsid w:val="00073F9D"/>
    <w:rsid w:val="0007407F"/>
    <w:rsid w:val="000741FF"/>
    <w:rsid w:val="000747CC"/>
    <w:rsid w:val="00074876"/>
    <w:rsid w:val="00074906"/>
    <w:rsid w:val="00074B7E"/>
    <w:rsid w:val="0007532F"/>
    <w:rsid w:val="0007574A"/>
    <w:rsid w:val="000757DF"/>
    <w:rsid w:val="00075ABC"/>
    <w:rsid w:val="00075CE2"/>
    <w:rsid w:val="000760E7"/>
    <w:rsid w:val="0007633D"/>
    <w:rsid w:val="0007668F"/>
    <w:rsid w:val="00076A6B"/>
    <w:rsid w:val="00077B37"/>
    <w:rsid w:val="00077C6C"/>
    <w:rsid w:val="00077F3D"/>
    <w:rsid w:val="00081233"/>
    <w:rsid w:val="000813D9"/>
    <w:rsid w:val="00081E90"/>
    <w:rsid w:val="000823A6"/>
    <w:rsid w:val="00082BA9"/>
    <w:rsid w:val="00082CEF"/>
    <w:rsid w:val="00082FCB"/>
    <w:rsid w:val="000837F7"/>
    <w:rsid w:val="00083C83"/>
    <w:rsid w:val="00083E64"/>
    <w:rsid w:val="00084459"/>
    <w:rsid w:val="00084880"/>
    <w:rsid w:val="00084BFB"/>
    <w:rsid w:val="00084C89"/>
    <w:rsid w:val="00085037"/>
    <w:rsid w:val="00085220"/>
    <w:rsid w:val="000852E2"/>
    <w:rsid w:val="000859B7"/>
    <w:rsid w:val="00085EE9"/>
    <w:rsid w:val="0008725D"/>
    <w:rsid w:val="0008726D"/>
    <w:rsid w:val="00087C21"/>
    <w:rsid w:val="0009051C"/>
    <w:rsid w:val="00090A21"/>
    <w:rsid w:val="00090B28"/>
    <w:rsid w:val="00091EFB"/>
    <w:rsid w:val="00092ED2"/>
    <w:rsid w:val="00093410"/>
    <w:rsid w:val="000939E5"/>
    <w:rsid w:val="00093BBA"/>
    <w:rsid w:val="00094405"/>
    <w:rsid w:val="00094CBE"/>
    <w:rsid w:val="00095153"/>
    <w:rsid w:val="00095B7E"/>
    <w:rsid w:val="00096D87"/>
    <w:rsid w:val="00096EB0"/>
    <w:rsid w:val="00096F3C"/>
    <w:rsid w:val="000972ED"/>
    <w:rsid w:val="00097636"/>
    <w:rsid w:val="00097ABF"/>
    <w:rsid w:val="00097D10"/>
    <w:rsid w:val="00097DD8"/>
    <w:rsid w:val="00097EAD"/>
    <w:rsid w:val="00097FA1"/>
    <w:rsid w:val="000A0414"/>
    <w:rsid w:val="000A138D"/>
    <w:rsid w:val="000A1681"/>
    <w:rsid w:val="000A1C2C"/>
    <w:rsid w:val="000A227D"/>
    <w:rsid w:val="000A2831"/>
    <w:rsid w:val="000A312A"/>
    <w:rsid w:val="000A31FB"/>
    <w:rsid w:val="000A3575"/>
    <w:rsid w:val="000A3D6A"/>
    <w:rsid w:val="000A3D95"/>
    <w:rsid w:val="000A45FE"/>
    <w:rsid w:val="000A4E11"/>
    <w:rsid w:val="000A5360"/>
    <w:rsid w:val="000A552F"/>
    <w:rsid w:val="000A5FB0"/>
    <w:rsid w:val="000A604A"/>
    <w:rsid w:val="000A61D7"/>
    <w:rsid w:val="000A654C"/>
    <w:rsid w:val="000A66F6"/>
    <w:rsid w:val="000A6C39"/>
    <w:rsid w:val="000A7463"/>
    <w:rsid w:val="000A7936"/>
    <w:rsid w:val="000B004B"/>
    <w:rsid w:val="000B038D"/>
    <w:rsid w:val="000B0C4D"/>
    <w:rsid w:val="000B1073"/>
    <w:rsid w:val="000B1450"/>
    <w:rsid w:val="000B1459"/>
    <w:rsid w:val="000B1E05"/>
    <w:rsid w:val="000B2068"/>
    <w:rsid w:val="000B218F"/>
    <w:rsid w:val="000B320A"/>
    <w:rsid w:val="000B345E"/>
    <w:rsid w:val="000B34E0"/>
    <w:rsid w:val="000B37EE"/>
    <w:rsid w:val="000B38FC"/>
    <w:rsid w:val="000B3A8C"/>
    <w:rsid w:val="000B3C69"/>
    <w:rsid w:val="000B40FD"/>
    <w:rsid w:val="000B41B7"/>
    <w:rsid w:val="000B4207"/>
    <w:rsid w:val="000B4249"/>
    <w:rsid w:val="000B42F7"/>
    <w:rsid w:val="000B43F9"/>
    <w:rsid w:val="000B443F"/>
    <w:rsid w:val="000B454C"/>
    <w:rsid w:val="000B4F7D"/>
    <w:rsid w:val="000B5AF1"/>
    <w:rsid w:val="000B5ED3"/>
    <w:rsid w:val="000B5F97"/>
    <w:rsid w:val="000B6167"/>
    <w:rsid w:val="000B61BA"/>
    <w:rsid w:val="000B63A2"/>
    <w:rsid w:val="000B64CD"/>
    <w:rsid w:val="000B6995"/>
    <w:rsid w:val="000B6BED"/>
    <w:rsid w:val="000B6E58"/>
    <w:rsid w:val="000B751D"/>
    <w:rsid w:val="000B7633"/>
    <w:rsid w:val="000B76F7"/>
    <w:rsid w:val="000B780B"/>
    <w:rsid w:val="000B7830"/>
    <w:rsid w:val="000C053C"/>
    <w:rsid w:val="000C0A64"/>
    <w:rsid w:val="000C11E1"/>
    <w:rsid w:val="000C13F4"/>
    <w:rsid w:val="000C16C6"/>
    <w:rsid w:val="000C1C25"/>
    <w:rsid w:val="000C1ED2"/>
    <w:rsid w:val="000C21D5"/>
    <w:rsid w:val="000C258A"/>
    <w:rsid w:val="000C25C7"/>
    <w:rsid w:val="000C2858"/>
    <w:rsid w:val="000C316B"/>
    <w:rsid w:val="000C316C"/>
    <w:rsid w:val="000C3173"/>
    <w:rsid w:val="000C3684"/>
    <w:rsid w:val="000C3BE1"/>
    <w:rsid w:val="000C3D0C"/>
    <w:rsid w:val="000C4C87"/>
    <w:rsid w:val="000C51A2"/>
    <w:rsid w:val="000C5281"/>
    <w:rsid w:val="000C52CE"/>
    <w:rsid w:val="000C547E"/>
    <w:rsid w:val="000C56DF"/>
    <w:rsid w:val="000C5749"/>
    <w:rsid w:val="000C5A3F"/>
    <w:rsid w:val="000C5ADD"/>
    <w:rsid w:val="000C5FFA"/>
    <w:rsid w:val="000C6564"/>
    <w:rsid w:val="000C67A1"/>
    <w:rsid w:val="000C701F"/>
    <w:rsid w:val="000C7531"/>
    <w:rsid w:val="000D058E"/>
    <w:rsid w:val="000D12C4"/>
    <w:rsid w:val="000D1658"/>
    <w:rsid w:val="000D1C53"/>
    <w:rsid w:val="000D1F7B"/>
    <w:rsid w:val="000D21D1"/>
    <w:rsid w:val="000D2B78"/>
    <w:rsid w:val="000D336F"/>
    <w:rsid w:val="000D345A"/>
    <w:rsid w:val="000D358A"/>
    <w:rsid w:val="000D36E2"/>
    <w:rsid w:val="000D3DDE"/>
    <w:rsid w:val="000D3EE5"/>
    <w:rsid w:val="000D4364"/>
    <w:rsid w:val="000D5E51"/>
    <w:rsid w:val="000D63C0"/>
    <w:rsid w:val="000D6732"/>
    <w:rsid w:val="000D6787"/>
    <w:rsid w:val="000D70A9"/>
    <w:rsid w:val="000D7C72"/>
    <w:rsid w:val="000E02EF"/>
    <w:rsid w:val="000E0451"/>
    <w:rsid w:val="000E06A6"/>
    <w:rsid w:val="000E0A74"/>
    <w:rsid w:val="000E1851"/>
    <w:rsid w:val="000E1ABD"/>
    <w:rsid w:val="000E1C72"/>
    <w:rsid w:val="000E1D80"/>
    <w:rsid w:val="000E1D84"/>
    <w:rsid w:val="000E2238"/>
    <w:rsid w:val="000E2277"/>
    <w:rsid w:val="000E23A4"/>
    <w:rsid w:val="000E23DB"/>
    <w:rsid w:val="000E3176"/>
    <w:rsid w:val="000E3210"/>
    <w:rsid w:val="000E386C"/>
    <w:rsid w:val="000E45AF"/>
    <w:rsid w:val="000E4B58"/>
    <w:rsid w:val="000E4FCE"/>
    <w:rsid w:val="000E54F2"/>
    <w:rsid w:val="000E569A"/>
    <w:rsid w:val="000E5FB3"/>
    <w:rsid w:val="000E6C8A"/>
    <w:rsid w:val="000E74E0"/>
    <w:rsid w:val="000E787E"/>
    <w:rsid w:val="000E7977"/>
    <w:rsid w:val="000E7C0C"/>
    <w:rsid w:val="000E7E61"/>
    <w:rsid w:val="000E7EE6"/>
    <w:rsid w:val="000E7F36"/>
    <w:rsid w:val="000F0378"/>
    <w:rsid w:val="000F03E2"/>
    <w:rsid w:val="000F044E"/>
    <w:rsid w:val="000F0CA8"/>
    <w:rsid w:val="000F1ABA"/>
    <w:rsid w:val="000F1FA5"/>
    <w:rsid w:val="000F2544"/>
    <w:rsid w:val="000F2627"/>
    <w:rsid w:val="000F2975"/>
    <w:rsid w:val="000F2BA8"/>
    <w:rsid w:val="000F4A26"/>
    <w:rsid w:val="000F4AA4"/>
    <w:rsid w:val="000F5038"/>
    <w:rsid w:val="000F51DE"/>
    <w:rsid w:val="000F6709"/>
    <w:rsid w:val="000F6D86"/>
    <w:rsid w:val="000F6E1A"/>
    <w:rsid w:val="000F7960"/>
    <w:rsid w:val="000F7C19"/>
    <w:rsid w:val="000F7E38"/>
    <w:rsid w:val="001001DE"/>
    <w:rsid w:val="001004F8"/>
    <w:rsid w:val="001011AD"/>
    <w:rsid w:val="0010159B"/>
    <w:rsid w:val="00102AEC"/>
    <w:rsid w:val="00102D13"/>
    <w:rsid w:val="0010325C"/>
    <w:rsid w:val="001039FA"/>
    <w:rsid w:val="00103EC3"/>
    <w:rsid w:val="00103EE5"/>
    <w:rsid w:val="00104019"/>
    <w:rsid w:val="001045DA"/>
    <w:rsid w:val="0010522A"/>
    <w:rsid w:val="001054D0"/>
    <w:rsid w:val="00105F9F"/>
    <w:rsid w:val="00106078"/>
    <w:rsid w:val="001062EC"/>
    <w:rsid w:val="001065B5"/>
    <w:rsid w:val="00106DB2"/>
    <w:rsid w:val="0010701C"/>
    <w:rsid w:val="00107058"/>
    <w:rsid w:val="0010745E"/>
    <w:rsid w:val="0010772E"/>
    <w:rsid w:val="001104F4"/>
    <w:rsid w:val="00110B1B"/>
    <w:rsid w:val="00110B4B"/>
    <w:rsid w:val="00110CA3"/>
    <w:rsid w:val="00112503"/>
    <w:rsid w:val="0011280F"/>
    <w:rsid w:val="00112928"/>
    <w:rsid w:val="00112B8C"/>
    <w:rsid w:val="00112F92"/>
    <w:rsid w:val="001135DD"/>
    <w:rsid w:val="001136D2"/>
    <w:rsid w:val="00113B94"/>
    <w:rsid w:val="00113BD3"/>
    <w:rsid w:val="00114817"/>
    <w:rsid w:val="0011485B"/>
    <w:rsid w:val="0011543D"/>
    <w:rsid w:val="00115480"/>
    <w:rsid w:val="00115C0D"/>
    <w:rsid w:val="00116078"/>
    <w:rsid w:val="00116296"/>
    <w:rsid w:val="0011646A"/>
    <w:rsid w:val="00116963"/>
    <w:rsid w:val="00116AC5"/>
    <w:rsid w:val="00117557"/>
    <w:rsid w:val="00117D5C"/>
    <w:rsid w:val="00117DDA"/>
    <w:rsid w:val="00117F0C"/>
    <w:rsid w:val="0012012D"/>
    <w:rsid w:val="001202B1"/>
    <w:rsid w:val="0012074C"/>
    <w:rsid w:val="00120D68"/>
    <w:rsid w:val="00120E19"/>
    <w:rsid w:val="00121008"/>
    <w:rsid w:val="00121221"/>
    <w:rsid w:val="001215D5"/>
    <w:rsid w:val="0012185C"/>
    <w:rsid w:val="00121F80"/>
    <w:rsid w:val="00122D25"/>
    <w:rsid w:val="00123B1F"/>
    <w:rsid w:val="00123D1C"/>
    <w:rsid w:val="00124718"/>
    <w:rsid w:val="00124A18"/>
    <w:rsid w:val="00124B48"/>
    <w:rsid w:val="00124E1A"/>
    <w:rsid w:val="00124FB1"/>
    <w:rsid w:val="0012510F"/>
    <w:rsid w:val="0012554F"/>
    <w:rsid w:val="0012565F"/>
    <w:rsid w:val="001258C1"/>
    <w:rsid w:val="00125F42"/>
    <w:rsid w:val="001263F8"/>
    <w:rsid w:val="00126C48"/>
    <w:rsid w:val="001300E8"/>
    <w:rsid w:val="001304A5"/>
    <w:rsid w:val="00130665"/>
    <w:rsid w:val="00130A01"/>
    <w:rsid w:val="00130EDD"/>
    <w:rsid w:val="00130F61"/>
    <w:rsid w:val="001310A2"/>
    <w:rsid w:val="0013192E"/>
    <w:rsid w:val="00132172"/>
    <w:rsid w:val="00132203"/>
    <w:rsid w:val="00132426"/>
    <w:rsid w:val="00132450"/>
    <w:rsid w:val="001331FC"/>
    <w:rsid w:val="00133331"/>
    <w:rsid w:val="00133543"/>
    <w:rsid w:val="001335CF"/>
    <w:rsid w:val="001339FF"/>
    <w:rsid w:val="00133D3E"/>
    <w:rsid w:val="00134B54"/>
    <w:rsid w:val="00134C32"/>
    <w:rsid w:val="00134CBB"/>
    <w:rsid w:val="00134EA8"/>
    <w:rsid w:val="0013531B"/>
    <w:rsid w:val="00135534"/>
    <w:rsid w:val="00135C8A"/>
    <w:rsid w:val="00135CBB"/>
    <w:rsid w:val="00135D73"/>
    <w:rsid w:val="00135F2E"/>
    <w:rsid w:val="00136294"/>
    <w:rsid w:val="001362E6"/>
    <w:rsid w:val="00136C46"/>
    <w:rsid w:val="0013715E"/>
    <w:rsid w:val="00137342"/>
    <w:rsid w:val="00137C19"/>
    <w:rsid w:val="00137EE0"/>
    <w:rsid w:val="00140079"/>
    <w:rsid w:val="00140139"/>
    <w:rsid w:val="001402D7"/>
    <w:rsid w:val="00140701"/>
    <w:rsid w:val="0014174B"/>
    <w:rsid w:val="0014185F"/>
    <w:rsid w:val="00141D64"/>
    <w:rsid w:val="00141EE8"/>
    <w:rsid w:val="0014208A"/>
    <w:rsid w:val="00142492"/>
    <w:rsid w:val="00142752"/>
    <w:rsid w:val="001428F0"/>
    <w:rsid w:val="00142EA6"/>
    <w:rsid w:val="00142F1C"/>
    <w:rsid w:val="001435ED"/>
    <w:rsid w:val="00143993"/>
    <w:rsid w:val="00144654"/>
    <w:rsid w:val="001460A9"/>
    <w:rsid w:val="001461B3"/>
    <w:rsid w:val="001467F5"/>
    <w:rsid w:val="00146ABE"/>
    <w:rsid w:val="00147049"/>
    <w:rsid w:val="00147167"/>
    <w:rsid w:val="00147578"/>
    <w:rsid w:val="00147C2F"/>
    <w:rsid w:val="00150699"/>
    <w:rsid w:val="00150730"/>
    <w:rsid w:val="001507DF"/>
    <w:rsid w:val="0015081B"/>
    <w:rsid w:val="001509B0"/>
    <w:rsid w:val="00150A09"/>
    <w:rsid w:val="00150A41"/>
    <w:rsid w:val="00150EA5"/>
    <w:rsid w:val="00150EAA"/>
    <w:rsid w:val="00150FBB"/>
    <w:rsid w:val="0015118F"/>
    <w:rsid w:val="00151420"/>
    <w:rsid w:val="001516C3"/>
    <w:rsid w:val="00151B36"/>
    <w:rsid w:val="00152293"/>
    <w:rsid w:val="00152B61"/>
    <w:rsid w:val="00152F2D"/>
    <w:rsid w:val="00153139"/>
    <w:rsid w:val="00154405"/>
    <w:rsid w:val="00155D9A"/>
    <w:rsid w:val="00156571"/>
    <w:rsid w:val="00156A6F"/>
    <w:rsid w:val="00156AC3"/>
    <w:rsid w:val="00156F95"/>
    <w:rsid w:val="001577FF"/>
    <w:rsid w:val="001579A0"/>
    <w:rsid w:val="00157D7C"/>
    <w:rsid w:val="001602E3"/>
    <w:rsid w:val="00160D95"/>
    <w:rsid w:val="001614C4"/>
    <w:rsid w:val="00161533"/>
    <w:rsid w:val="001617D9"/>
    <w:rsid w:val="00161994"/>
    <w:rsid w:val="00161BF4"/>
    <w:rsid w:val="00161EB1"/>
    <w:rsid w:val="00161F74"/>
    <w:rsid w:val="001628C3"/>
    <w:rsid w:val="001630CF"/>
    <w:rsid w:val="001633E4"/>
    <w:rsid w:val="001634D8"/>
    <w:rsid w:val="001634E9"/>
    <w:rsid w:val="00163AF4"/>
    <w:rsid w:val="00164BE8"/>
    <w:rsid w:val="001655AB"/>
    <w:rsid w:val="00165718"/>
    <w:rsid w:val="00165B27"/>
    <w:rsid w:val="00165ED6"/>
    <w:rsid w:val="001661A6"/>
    <w:rsid w:val="001661A7"/>
    <w:rsid w:val="00166212"/>
    <w:rsid w:val="001665EC"/>
    <w:rsid w:val="001667EF"/>
    <w:rsid w:val="00166EAD"/>
    <w:rsid w:val="001674F0"/>
    <w:rsid w:val="00167582"/>
    <w:rsid w:val="00167977"/>
    <w:rsid w:val="00167DAE"/>
    <w:rsid w:val="0017044D"/>
    <w:rsid w:val="00170810"/>
    <w:rsid w:val="00170A86"/>
    <w:rsid w:val="001711A4"/>
    <w:rsid w:val="00171297"/>
    <w:rsid w:val="00171785"/>
    <w:rsid w:val="00171A92"/>
    <w:rsid w:val="00171C2C"/>
    <w:rsid w:val="00171E6E"/>
    <w:rsid w:val="00172925"/>
    <w:rsid w:val="00172C51"/>
    <w:rsid w:val="00172DAB"/>
    <w:rsid w:val="00172E46"/>
    <w:rsid w:val="00173A8D"/>
    <w:rsid w:val="00173DA0"/>
    <w:rsid w:val="00174400"/>
    <w:rsid w:val="00174DFC"/>
    <w:rsid w:val="00175B3D"/>
    <w:rsid w:val="00175BBF"/>
    <w:rsid w:val="00175D64"/>
    <w:rsid w:val="00175F66"/>
    <w:rsid w:val="00177BF2"/>
    <w:rsid w:val="00180121"/>
    <w:rsid w:val="00180275"/>
    <w:rsid w:val="001804A6"/>
    <w:rsid w:val="00181159"/>
    <w:rsid w:val="00181210"/>
    <w:rsid w:val="00181B72"/>
    <w:rsid w:val="00181E22"/>
    <w:rsid w:val="0018206C"/>
    <w:rsid w:val="00182121"/>
    <w:rsid w:val="0018252B"/>
    <w:rsid w:val="00182E7B"/>
    <w:rsid w:val="0018347F"/>
    <w:rsid w:val="00183561"/>
    <w:rsid w:val="001835A4"/>
    <w:rsid w:val="00184350"/>
    <w:rsid w:val="00184A8E"/>
    <w:rsid w:val="00184F50"/>
    <w:rsid w:val="00185085"/>
    <w:rsid w:val="0018533A"/>
    <w:rsid w:val="00185458"/>
    <w:rsid w:val="001854C5"/>
    <w:rsid w:val="001854DB"/>
    <w:rsid w:val="001856AC"/>
    <w:rsid w:val="0018605F"/>
    <w:rsid w:val="00186268"/>
    <w:rsid w:val="00186750"/>
    <w:rsid w:val="00186899"/>
    <w:rsid w:val="00186EEE"/>
    <w:rsid w:val="00187254"/>
    <w:rsid w:val="00190621"/>
    <w:rsid w:val="00190653"/>
    <w:rsid w:val="00190AE1"/>
    <w:rsid w:val="00190E2E"/>
    <w:rsid w:val="00191192"/>
    <w:rsid w:val="00191256"/>
    <w:rsid w:val="00191565"/>
    <w:rsid w:val="00191EFF"/>
    <w:rsid w:val="00191F78"/>
    <w:rsid w:val="00192AD6"/>
    <w:rsid w:val="00192DC2"/>
    <w:rsid w:val="00193549"/>
    <w:rsid w:val="001935FA"/>
    <w:rsid w:val="00193A5D"/>
    <w:rsid w:val="00193D28"/>
    <w:rsid w:val="00193FE3"/>
    <w:rsid w:val="00194204"/>
    <w:rsid w:val="0019472A"/>
    <w:rsid w:val="001947DA"/>
    <w:rsid w:val="001948FD"/>
    <w:rsid w:val="0019490D"/>
    <w:rsid w:val="001951F1"/>
    <w:rsid w:val="0019549E"/>
    <w:rsid w:val="00195650"/>
    <w:rsid w:val="001958D2"/>
    <w:rsid w:val="0019626C"/>
    <w:rsid w:val="0019658E"/>
    <w:rsid w:val="001A068A"/>
    <w:rsid w:val="001A0704"/>
    <w:rsid w:val="001A080E"/>
    <w:rsid w:val="001A09B7"/>
    <w:rsid w:val="001A0A89"/>
    <w:rsid w:val="001A0DAC"/>
    <w:rsid w:val="001A129D"/>
    <w:rsid w:val="001A14A6"/>
    <w:rsid w:val="001A1803"/>
    <w:rsid w:val="001A191F"/>
    <w:rsid w:val="001A1D01"/>
    <w:rsid w:val="001A207E"/>
    <w:rsid w:val="001A2B51"/>
    <w:rsid w:val="001A3246"/>
    <w:rsid w:val="001A3520"/>
    <w:rsid w:val="001A39E3"/>
    <w:rsid w:val="001A3E47"/>
    <w:rsid w:val="001A4153"/>
    <w:rsid w:val="001A4403"/>
    <w:rsid w:val="001A47A2"/>
    <w:rsid w:val="001A4B3E"/>
    <w:rsid w:val="001A4C25"/>
    <w:rsid w:val="001A4D2D"/>
    <w:rsid w:val="001A4D49"/>
    <w:rsid w:val="001A536A"/>
    <w:rsid w:val="001A54DA"/>
    <w:rsid w:val="001A5C56"/>
    <w:rsid w:val="001A5D45"/>
    <w:rsid w:val="001A5F5C"/>
    <w:rsid w:val="001A60AC"/>
    <w:rsid w:val="001A6456"/>
    <w:rsid w:val="001A661E"/>
    <w:rsid w:val="001A6B72"/>
    <w:rsid w:val="001A6BCC"/>
    <w:rsid w:val="001A7145"/>
    <w:rsid w:val="001A7467"/>
    <w:rsid w:val="001A75D9"/>
    <w:rsid w:val="001B0A6F"/>
    <w:rsid w:val="001B0AE9"/>
    <w:rsid w:val="001B0B7D"/>
    <w:rsid w:val="001B128B"/>
    <w:rsid w:val="001B1B37"/>
    <w:rsid w:val="001B1BAD"/>
    <w:rsid w:val="001B28AC"/>
    <w:rsid w:val="001B386E"/>
    <w:rsid w:val="001B3C58"/>
    <w:rsid w:val="001B3C61"/>
    <w:rsid w:val="001B4039"/>
    <w:rsid w:val="001B4251"/>
    <w:rsid w:val="001B4778"/>
    <w:rsid w:val="001B4792"/>
    <w:rsid w:val="001B4EDD"/>
    <w:rsid w:val="001B50D5"/>
    <w:rsid w:val="001B58C7"/>
    <w:rsid w:val="001B5BD3"/>
    <w:rsid w:val="001B6062"/>
    <w:rsid w:val="001B607B"/>
    <w:rsid w:val="001B617F"/>
    <w:rsid w:val="001B61A7"/>
    <w:rsid w:val="001B62E7"/>
    <w:rsid w:val="001B6503"/>
    <w:rsid w:val="001B6A4B"/>
    <w:rsid w:val="001C0A11"/>
    <w:rsid w:val="001C0D90"/>
    <w:rsid w:val="001C0DE3"/>
    <w:rsid w:val="001C0E66"/>
    <w:rsid w:val="001C131F"/>
    <w:rsid w:val="001C1AA2"/>
    <w:rsid w:val="001C1D15"/>
    <w:rsid w:val="001C1F3F"/>
    <w:rsid w:val="001C245F"/>
    <w:rsid w:val="001C2C6D"/>
    <w:rsid w:val="001C2F83"/>
    <w:rsid w:val="001C30E0"/>
    <w:rsid w:val="001C3109"/>
    <w:rsid w:val="001C3DA8"/>
    <w:rsid w:val="001C4485"/>
    <w:rsid w:val="001C464A"/>
    <w:rsid w:val="001C5B0B"/>
    <w:rsid w:val="001C62CD"/>
    <w:rsid w:val="001C6B55"/>
    <w:rsid w:val="001C75F0"/>
    <w:rsid w:val="001C79D7"/>
    <w:rsid w:val="001C7A4D"/>
    <w:rsid w:val="001C7D6C"/>
    <w:rsid w:val="001C7D88"/>
    <w:rsid w:val="001D1752"/>
    <w:rsid w:val="001D17A9"/>
    <w:rsid w:val="001D2619"/>
    <w:rsid w:val="001D2B37"/>
    <w:rsid w:val="001D30B5"/>
    <w:rsid w:val="001D33CC"/>
    <w:rsid w:val="001D365C"/>
    <w:rsid w:val="001D4747"/>
    <w:rsid w:val="001D483D"/>
    <w:rsid w:val="001D4874"/>
    <w:rsid w:val="001D4BF7"/>
    <w:rsid w:val="001D4C4F"/>
    <w:rsid w:val="001D5376"/>
    <w:rsid w:val="001D558D"/>
    <w:rsid w:val="001D55AA"/>
    <w:rsid w:val="001D577F"/>
    <w:rsid w:val="001D5923"/>
    <w:rsid w:val="001D60B5"/>
    <w:rsid w:val="001D60CD"/>
    <w:rsid w:val="001D6288"/>
    <w:rsid w:val="001D648F"/>
    <w:rsid w:val="001D6CD6"/>
    <w:rsid w:val="001D6DB5"/>
    <w:rsid w:val="001D7AFB"/>
    <w:rsid w:val="001E0407"/>
    <w:rsid w:val="001E07E6"/>
    <w:rsid w:val="001E0976"/>
    <w:rsid w:val="001E0A09"/>
    <w:rsid w:val="001E0D76"/>
    <w:rsid w:val="001E12E7"/>
    <w:rsid w:val="001E1726"/>
    <w:rsid w:val="001E1D96"/>
    <w:rsid w:val="001E256A"/>
    <w:rsid w:val="001E2983"/>
    <w:rsid w:val="001E2A72"/>
    <w:rsid w:val="001E35BE"/>
    <w:rsid w:val="001E388A"/>
    <w:rsid w:val="001E3B02"/>
    <w:rsid w:val="001E3C7B"/>
    <w:rsid w:val="001E411C"/>
    <w:rsid w:val="001E47C2"/>
    <w:rsid w:val="001E541F"/>
    <w:rsid w:val="001E59DF"/>
    <w:rsid w:val="001E5B06"/>
    <w:rsid w:val="001E6B18"/>
    <w:rsid w:val="001E6B47"/>
    <w:rsid w:val="001E6F6A"/>
    <w:rsid w:val="001E7285"/>
    <w:rsid w:val="001E7A52"/>
    <w:rsid w:val="001F0AAE"/>
    <w:rsid w:val="001F0DB7"/>
    <w:rsid w:val="001F1860"/>
    <w:rsid w:val="001F1D81"/>
    <w:rsid w:val="001F1F50"/>
    <w:rsid w:val="001F21AF"/>
    <w:rsid w:val="001F2748"/>
    <w:rsid w:val="001F2768"/>
    <w:rsid w:val="001F2933"/>
    <w:rsid w:val="001F29FA"/>
    <w:rsid w:val="001F41B3"/>
    <w:rsid w:val="001F4386"/>
    <w:rsid w:val="001F441F"/>
    <w:rsid w:val="001F4D79"/>
    <w:rsid w:val="001F5043"/>
    <w:rsid w:val="001F5454"/>
    <w:rsid w:val="001F54A0"/>
    <w:rsid w:val="001F54C4"/>
    <w:rsid w:val="001F57E5"/>
    <w:rsid w:val="001F5F9E"/>
    <w:rsid w:val="001F60F3"/>
    <w:rsid w:val="001F61D1"/>
    <w:rsid w:val="001F77FB"/>
    <w:rsid w:val="001F7F9D"/>
    <w:rsid w:val="00200444"/>
    <w:rsid w:val="00200499"/>
    <w:rsid w:val="00200E4F"/>
    <w:rsid w:val="00201779"/>
    <w:rsid w:val="00202025"/>
    <w:rsid w:val="00202315"/>
    <w:rsid w:val="00202951"/>
    <w:rsid w:val="00202B38"/>
    <w:rsid w:val="0020363A"/>
    <w:rsid w:val="00203742"/>
    <w:rsid w:val="002039DE"/>
    <w:rsid w:val="00203BEA"/>
    <w:rsid w:val="002041E1"/>
    <w:rsid w:val="002047A1"/>
    <w:rsid w:val="00204A64"/>
    <w:rsid w:val="00204DE7"/>
    <w:rsid w:val="00204E07"/>
    <w:rsid w:val="0020561C"/>
    <w:rsid w:val="002057AB"/>
    <w:rsid w:val="00205CB6"/>
    <w:rsid w:val="00205E15"/>
    <w:rsid w:val="0020604E"/>
    <w:rsid w:val="00206376"/>
    <w:rsid w:val="002067CD"/>
    <w:rsid w:val="00206A05"/>
    <w:rsid w:val="00207978"/>
    <w:rsid w:val="00207B70"/>
    <w:rsid w:val="002100C1"/>
    <w:rsid w:val="002109E3"/>
    <w:rsid w:val="00210EC5"/>
    <w:rsid w:val="0021159A"/>
    <w:rsid w:val="0021172D"/>
    <w:rsid w:val="002119B2"/>
    <w:rsid w:val="002119CB"/>
    <w:rsid w:val="00211E26"/>
    <w:rsid w:val="002136F3"/>
    <w:rsid w:val="00214886"/>
    <w:rsid w:val="00214F8D"/>
    <w:rsid w:val="00215071"/>
    <w:rsid w:val="00215343"/>
    <w:rsid w:val="00215408"/>
    <w:rsid w:val="00215C2C"/>
    <w:rsid w:val="00215E28"/>
    <w:rsid w:val="0021622F"/>
    <w:rsid w:val="00216291"/>
    <w:rsid w:val="00216678"/>
    <w:rsid w:val="00216814"/>
    <w:rsid w:val="0021712E"/>
    <w:rsid w:val="00217B39"/>
    <w:rsid w:val="00217D50"/>
    <w:rsid w:val="00217FEA"/>
    <w:rsid w:val="002205EB"/>
    <w:rsid w:val="00220774"/>
    <w:rsid w:val="002207F8"/>
    <w:rsid w:val="002211E4"/>
    <w:rsid w:val="00222E9D"/>
    <w:rsid w:val="00223324"/>
    <w:rsid w:val="0022351A"/>
    <w:rsid w:val="002236E7"/>
    <w:rsid w:val="0022379F"/>
    <w:rsid w:val="002239B6"/>
    <w:rsid w:val="00223CFB"/>
    <w:rsid w:val="00223E76"/>
    <w:rsid w:val="00223EDB"/>
    <w:rsid w:val="0022425F"/>
    <w:rsid w:val="00224956"/>
    <w:rsid w:val="00224E3B"/>
    <w:rsid w:val="00225121"/>
    <w:rsid w:val="00225F47"/>
    <w:rsid w:val="0022604F"/>
    <w:rsid w:val="00226E96"/>
    <w:rsid w:val="00227325"/>
    <w:rsid w:val="00227848"/>
    <w:rsid w:val="0022796B"/>
    <w:rsid w:val="002279A3"/>
    <w:rsid w:val="002279E1"/>
    <w:rsid w:val="00230400"/>
    <w:rsid w:val="0023074D"/>
    <w:rsid w:val="002309F4"/>
    <w:rsid w:val="00231542"/>
    <w:rsid w:val="00231DF1"/>
    <w:rsid w:val="002324EE"/>
    <w:rsid w:val="00232DF7"/>
    <w:rsid w:val="00232EF7"/>
    <w:rsid w:val="0023391B"/>
    <w:rsid w:val="002342B5"/>
    <w:rsid w:val="00234312"/>
    <w:rsid w:val="0023453E"/>
    <w:rsid w:val="002348A5"/>
    <w:rsid w:val="002350B5"/>
    <w:rsid w:val="00235129"/>
    <w:rsid w:val="002351A1"/>
    <w:rsid w:val="002352E6"/>
    <w:rsid w:val="00235532"/>
    <w:rsid w:val="00236185"/>
    <w:rsid w:val="0023651D"/>
    <w:rsid w:val="002365D6"/>
    <w:rsid w:val="00236997"/>
    <w:rsid w:val="00236EFD"/>
    <w:rsid w:val="00236FC8"/>
    <w:rsid w:val="002373FA"/>
    <w:rsid w:val="002375CE"/>
    <w:rsid w:val="0023767A"/>
    <w:rsid w:val="00237884"/>
    <w:rsid w:val="002379E3"/>
    <w:rsid w:val="00237B7A"/>
    <w:rsid w:val="00237DCF"/>
    <w:rsid w:val="00237E86"/>
    <w:rsid w:val="00240A3C"/>
    <w:rsid w:val="00240B78"/>
    <w:rsid w:val="00240C20"/>
    <w:rsid w:val="00240CCC"/>
    <w:rsid w:val="00241132"/>
    <w:rsid w:val="00241446"/>
    <w:rsid w:val="00241904"/>
    <w:rsid w:val="00241A44"/>
    <w:rsid w:val="00241DEC"/>
    <w:rsid w:val="00241FB3"/>
    <w:rsid w:val="00242212"/>
    <w:rsid w:val="002422CD"/>
    <w:rsid w:val="002422CE"/>
    <w:rsid w:val="00242846"/>
    <w:rsid w:val="00242E13"/>
    <w:rsid w:val="00242F8C"/>
    <w:rsid w:val="002436EB"/>
    <w:rsid w:val="00243A92"/>
    <w:rsid w:val="00243D30"/>
    <w:rsid w:val="0024404A"/>
    <w:rsid w:val="002440C3"/>
    <w:rsid w:val="0024414F"/>
    <w:rsid w:val="00244330"/>
    <w:rsid w:val="002447B0"/>
    <w:rsid w:val="002448C7"/>
    <w:rsid w:val="00244CA6"/>
    <w:rsid w:val="00245218"/>
    <w:rsid w:val="00245564"/>
    <w:rsid w:val="002458BE"/>
    <w:rsid w:val="00245D0E"/>
    <w:rsid w:val="002461D1"/>
    <w:rsid w:val="00246377"/>
    <w:rsid w:val="00246896"/>
    <w:rsid w:val="002469FB"/>
    <w:rsid w:val="00246BE8"/>
    <w:rsid w:val="002470E1"/>
    <w:rsid w:val="0024737D"/>
    <w:rsid w:val="00247ECA"/>
    <w:rsid w:val="00250088"/>
    <w:rsid w:val="00250107"/>
    <w:rsid w:val="0025081F"/>
    <w:rsid w:val="002510D3"/>
    <w:rsid w:val="002512D5"/>
    <w:rsid w:val="00251577"/>
    <w:rsid w:val="00251A7B"/>
    <w:rsid w:val="00251F95"/>
    <w:rsid w:val="002520CF"/>
    <w:rsid w:val="002520F0"/>
    <w:rsid w:val="00252164"/>
    <w:rsid w:val="0025219C"/>
    <w:rsid w:val="002521AA"/>
    <w:rsid w:val="00252748"/>
    <w:rsid w:val="00252BDE"/>
    <w:rsid w:val="00252C75"/>
    <w:rsid w:val="00252E34"/>
    <w:rsid w:val="00253328"/>
    <w:rsid w:val="00253568"/>
    <w:rsid w:val="00253A8F"/>
    <w:rsid w:val="00253B9A"/>
    <w:rsid w:val="002546FA"/>
    <w:rsid w:val="00254D62"/>
    <w:rsid w:val="0025505E"/>
    <w:rsid w:val="002551B9"/>
    <w:rsid w:val="00255334"/>
    <w:rsid w:val="00256BAE"/>
    <w:rsid w:val="00256E9C"/>
    <w:rsid w:val="002601CF"/>
    <w:rsid w:val="002606E6"/>
    <w:rsid w:val="002607E9"/>
    <w:rsid w:val="002618E4"/>
    <w:rsid w:val="00261DF5"/>
    <w:rsid w:val="00262123"/>
    <w:rsid w:val="00262A70"/>
    <w:rsid w:val="00262E43"/>
    <w:rsid w:val="0026328C"/>
    <w:rsid w:val="00263565"/>
    <w:rsid w:val="0026398F"/>
    <w:rsid w:val="00263EE2"/>
    <w:rsid w:val="00264045"/>
    <w:rsid w:val="00264B11"/>
    <w:rsid w:val="0026531F"/>
    <w:rsid w:val="00265B3A"/>
    <w:rsid w:val="002661C9"/>
    <w:rsid w:val="002661DE"/>
    <w:rsid w:val="00266E26"/>
    <w:rsid w:val="00266FA4"/>
    <w:rsid w:val="00266FD7"/>
    <w:rsid w:val="002672FF"/>
    <w:rsid w:val="00267391"/>
    <w:rsid w:val="0026770A"/>
    <w:rsid w:val="00270022"/>
    <w:rsid w:val="00270601"/>
    <w:rsid w:val="00270812"/>
    <w:rsid w:val="00270A86"/>
    <w:rsid w:val="00270F06"/>
    <w:rsid w:val="00271549"/>
    <w:rsid w:val="002721E3"/>
    <w:rsid w:val="00272244"/>
    <w:rsid w:val="0027305C"/>
    <w:rsid w:val="002731E1"/>
    <w:rsid w:val="00273B0E"/>
    <w:rsid w:val="00273F7D"/>
    <w:rsid w:val="00273FFD"/>
    <w:rsid w:val="00274245"/>
    <w:rsid w:val="002743E7"/>
    <w:rsid w:val="00274734"/>
    <w:rsid w:val="002748ED"/>
    <w:rsid w:val="00274DDF"/>
    <w:rsid w:val="00275521"/>
    <w:rsid w:val="00275D57"/>
    <w:rsid w:val="00275F2C"/>
    <w:rsid w:val="00275F8D"/>
    <w:rsid w:val="00276982"/>
    <w:rsid w:val="00276BC0"/>
    <w:rsid w:val="00277928"/>
    <w:rsid w:val="0027796D"/>
    <w:rsid w:val="00277FC6"/>
    <w:rsid w:val="00280437"/>
    <w:rsid w:val="002807B8"/>
    <w:rsid w:val="002817D7"/>
    <w:rsid w:val="00281893"/>
    <w:rsid w:val="002819B3"/>
    <w:rsid w:val="00281C62"/>
    <w:rsid w:val="00281D68"/>
    <w:rsid w:val="00281ECE"/>
    <w:rsid w:val="00282DF2"/>
    <w:rsid w:val="00282E5F"/>
    <w:rsid w:val="00282F48"/>
    <w:rsid w:val="00283E08"/>
    <w:rsid w:val="0028464B"/>
    <w:rsid w:val="00284831"/>
    <w:rsid w:val="002848E7"/>
    <w:rsid w:val="00284C56"/>
    <w:rsid w:val="00284E1B"/>
    <w:rsid w:val="00285554"/>
    <w:rsid w:val="002858CB"/>
    <w:rsid w:val="00285D17"/>
    <w:rsid w:val="00285D9F"/>
    <w:rsid w:val="002863BF"/>
    <w:rsid w:val="00286615"/>
    <w:rsid w:val="002868B8"/>
    <w:rsid w:val="002868F7"/>
    <w:rsid w:val="00286D0B"/>
    <w:rsid w:val="00286F0A"/>
    <w:rsid w:val="00286F86"/>
    <w:rsid w:val="0028749F"/>
    <w:rsid w:val="0028761E"/>
    <w:rsid w:val="00287BD7"/>
    <w:rsid w:val="00287D0E"/>
    <w:rsid w:val="00287E1E"/>
    <w:rsid w:val="002901CC"/>
    <w:rsid w:val="002901ED"/>
    <w:rsid w:val="002905A8"/>
    <w:rsid w:val="002905B5"/>
    <w:rsid w:val="00291045"/>
    <w:rsid w:val="00291DF0"/>
    <w:rsid w:val="00291ED0"/>
    <w:rsid w:val="00292329"/>
    <w:rsid w:val="00292B51"/>
    <w:rsid w:val="002932E4"/>
    <w:rsid w:val="00293EB3"/>
    <w:rsid w:val="00294406"/>
    <w:rsid w:val="002952B1"/>
    <w:rsid w:val="0029554D"/>
    <w:rsid w:val="002958CE"/>
    <w:rsid w:val="002963B3"/>
    <w:rsid w:val="00296425"/>
    <w:rsid w:val="00296B34"/>
    <w:rsid w:val="00297643"/>
    <w:rsid w:val="00297A82"/>
    <w:rsid w:val="00297CB2"/>
    <w:rsid w:val="00297F04"/>
    <w:rsid w:val="002A0173"/>
    <w:rsid w:val="002A03B6"/>
    <w:rsid w:val="002A053B"/>
    <w:rsid w:val="002A0D27"/>
    <w:rsid w:val="002A2421"/>
    <w:rsid w:val="002A2E34"/>
    <w:rsid w:val="002A2F01"/>
    <w:rsid w:val="002A3338"/>
    <w:rsid w:val="002A374D"/>
    <w:rsid w:val="002A3924"/>
    <w:rsid w:val="002A3E70"/>
    <w:rsid w:val="002A4119"/>
    <w:rsid w:val="002A45BD"/>
    <w:rsid w:val="002A477E"/>
    <w:rsid w:val="002A48B0"/>
    <w:rsid w:val="002A5169"/>
    <w:rsid w:val="002A55F6"/>
    <w:rsid w:val="002A55F8"/>
    <w:rsid w:val="002A5AE9"/>
    <w:rsid w:val="002A6D2C"/>
    <w:rsid w:val="002A7FFB"/>
    <w:rsid w:val="002B09D6"/>
    <w:rsid w:val="002B1C62"/>
    <w:rsid w:val="002B24DB"/>
    <w:rsid w:val="002B26AF"/>
    <w:rsid w:val="002B3348"/>
    <w:rsid w:val="002B3709"/>
    <w:rsid w:val="002B3D75"/>
    <w:rsid w:val="002B3F08"/>
    <w:rsid w:val="002B41EB"/>
    <w:rsid w:val="002B440D"/>
    <w:rsid w:val="002B4467"/>
    <w:rsid w:val="002B5DF6"/>
    <w:rsid w:val="002B6013"/>
    <w:rsid w:val="002B6D32"/>
    <w:rsid w:val="002B75C1"/>
    <w:rsid w:val="002C00A6"/>
    <w:rsid w:val="002C0647"/>
    <w:rsid w:val="002C17FF"/>
    <w:rsid w:val="002C1DE8"/>
    <w:rsid w:val="002C2F77"/>
    <w:rsid w:val="002C357F"/>
    <w:rsid w:val="002C3EA3"/>
    <w:rsid w:val="002C3F2E"/>
    <w:rsid w:val="002C3F95"/>
    <w:rsid w:val="002C480C"/>
    <w:rsid w:val="002C5507"/>
    <w:rsid w:val="002C56B2"/>
    <w:rsid w:val="002C5E3F"/>
    <w:rsid w:val="002C62EB"/>
    <w:rsid w:val="002C6345"/>
    <w:rsid w:val="002C64C6"/>
    <w:rsid w:val="002C6641"/>
    <w:rsid w:val="002C67FD"/>
    <w:rsid w:val="002C6EE9"/>
    <w:rsid w:val="002C712D"/>
    <w:rsid w:val="002C7479"/>
    <w:rsid w:val="002C78FE"/>
    <w:rsid w:val="002C7C75"/>
    <w:rsid w:val="002C7DCA"/>
    <w:rsid w:val="002D04EF"/>
    <w:rsid w:val="002D05B0"/>
    <w:rsid w:val="002D06B6"/>
    <w:rsid w:val="002D15C3"/>
    <w:rsid w:val="002D191E"/>
    <w:rsid w:val="002D1D9F"/>
    <w:rsid w:val="002D25BE"/>
    <w:rsid w:val="002D3679"/>
    <w:rsid w:val="002D37AE"/>
    <w:rsid w:val="002D3F83"/>
    <w:rsid w:val="002D4F7B"/>
    <w:rsid w:val="002D544E"/>
    <w:rsid w:val="002D548B"/>
    <w:rsid w:val="002D58A3"/>
    <w:rsid w:val="002D5992"/>
    <w:rsid w:val="002D5C0A"/>
    <w:rsid w:val="002D5CB9"/>
    <w:rsid w:val="002D5DD6"/>
    <w:rsid w:val="002D6541"/>
    <w:rsid w:val="002D6C57"/>
    <w:rsid w:val="002D6D23"/>
    <w:rsid w:val="002E1DF2"/>
    <w:rsid w:val="002E20FE"/>
    <w:rsid w:val="002E3217"/>
    <w:rsid w:val="002E3222"/>
    <w:rsid w:val="002E32D8"/>
    <w:rsid w:val="002E431E"/>
    <w:rsid w:val="002E47C9"/>
    <w:rsid w:val="002E4B5C"/>
    <w:rsid w:val="002E502D"/>
    <w:rsid w:val="002E50AA"/>
    <w:rsid w:val="002E5706"/>
    <w:rsid w:val="002E5E13"/>
    <w:rsid w:val="002E62EF"/>
    <w:rsid w:val="002E662F"/>
    <w:rsid w:val="002E75F7"/>
    <w:rsid w:val="002E777F"/>
    <w:rsid w:val="002E7907"/>
    <w:rsid w:val="002E7B9E"/>
    <w:rsid w:val="002F04E5"/>
    <w:rsid w:val="002F0716"/>
    <w:rsid w:val="002F0A93"/>
    <w:rsid w:val="002F0DD5"/>
    <w:rsid w:val="002F11BA"/>
    <w:rsid w:val="002F13B2"/>
    <w:rsid w:val="002F22AC"/>
    <w:rsid w:val="002F2320"/>
    <w:rsid w:val="002F23A1"/>
    <w:rsid w:val="002F32B9"/>
    <w:rsid w:val="002F376D"/>
    <w:rsid w:val="002F3BE4"/>
    <w:rsid w:val="002F3C66"/>
    <w:rsid w:val="002F3D94"/>
    <w:rsid w:val="002F4D6E"/>
    <w:rsid w:val="002F4E5A"/>
    <w:rsid w:val="002F59EE"/>
    <w:rsid w:val="002F5A5B"/>
    <w:rsid w:val="002F6E43"/>
    <w:rsid w:val="002F6F21"/>
    <w:rsid w:val="002F7003"/>
    <w:rsid w:val="002F72F3"/>
    <w:rsid w:val="002F76F8"/>
    <w:rsid w:val="002F7AF7"/>
    <w:rsid w:val="00300040"/>
    <w:rsid w:val="00300260"/>
    <w:rsid w:val="003004B6"/>
    <w:rsid w:val="00300973"/>
    <w:rsid w:val="0030105E"/>
    <w:rsid w:val="0030208C"/>
    <w:rsid w:val="00302256"/>
    <w:rsid w:val="00302514"/>
    <w:rsid w:val="0030253D"/>
    <w:rsid w:val="003027EE"/>
    <w:rsid w:val="00302A94"/>
    <w:rsid w:val="00302D07"/>
    <w:rsid w:val="00303057"/>
    <w:rsid w:val="003034C3"/>
    <w:rsid w:val="00303B97"/>
    <w:rsid w:val="00303ED2"/>
    <w:rsid w:val="00304A4E"/>
    <w:rsid w:val="00304BC3"/>
    <w:rsid w:val="00304F79"/>
    <w:rsid w:val="0030562B"/>
    <w:rsid w:val="00305EE2"/>
    <w:rsid w:val="003065D1"/>
    <w:rsid w:val="003066F9"/>
    <w:rsid w:val="00306E5D"/>
    <w:rsid w:val="00307170"/>
    <w:rsid w:val="00310131"/>
    <w:rsid w:val="00311A73"/>
    <w:rsid w:val="00311CC2"/>
    <w:rsid w:val="00311D4F"/>
    <w:rsid w:val="0031258B"/>
    <w:rsid w:val="00312783"/>
    <w:rsid w:val="0031279A"/>
    <w:rsid w:val="003140B9"/>
    <w:rsid w:val="00314C3D"/>
    <w:rsid w:val="00314DCF"/>
    <w:rsid w:val="00314F1B"/>
    <w:rsid w:val="00314F2D"/>
    <w:rsid w:val="003151E8"/>
    <w:rsid w:val="003160EB"/>
    <w:rsid w:val="003161C4"/>
    <w:rsid w:val="003172C7"/>
    <w:rsid w:val="00317AED"/>
    <w:rsid w:val="00317B6C"/>
    <w:rsid w:val="00317D0E"/>
    <w:rsid w:val="00317DA4"/>
    <w:rsid w:val="003203DD"/>
    <w:rsid w:val="00320AE4"/>
    <w:rsid w:val="003210C6"/>
    <w:rsid w:val="00321486"/>
    <w:rsid w:val="0032164E"/>
    <w:rsid w:val="00321CB0"/>
    <w:rsid w:val="003229C7"/>
    <w:rsid w:val="00322AA9"/>
    <w:rsid w:val="00322AFC"/>
    <w:rsid w:val="00322CD9"/>
    <w:rsid w:val="003231C2"/>
    <w:rsid w:val="0032344A"/>
    <w:rsid w:val="0032344D"/>
    <w:rsid w:val="003235B7"/>
    <w:rsid w:val="00323791"/>
    <w:rsid w:val="00323E87"/>
    <w:rsid w:val="00324073"/>
    <w:rsid w:val="00324E95"/>
    <w:rsid w:val="003251DE"/>
    <w:rsid w:val="003259FE"/>
    <w:rsid w:val="00325A6B"/>
    <w:rsid w:val="00325B19"/>
    <w:rsid w:val="00325D17"/>
    <w:rsid w:val="00326301"/>
    <w:rsid w:val="003263E6"/>
    <w:rsid w:val="003269D0"/>
    <w:rsid w:val="00326F6E"/>
    <w:rsid w:val="003273CA"/>
    <w:rsid w:val="003277FF"/>
    <w:rsid w:val="003279D8"/>
    <w:rsid w:val="00330201"/>
    <w:rsid w:val="0033047D"/>
    <w:rsid w:val="0033047F"/>
    <w:rsid w:val="00330797"/>
    <w:rsid w:val="0033090A"/>
    <w:rsid w:val="00331326"/>
    <w:rsid w:val="00331431"/>
    <w:rsid w:val="00331724"/>
    <w:rsid w:val="00331CB2"/>
    <w:rsid w:val="00331ED1"/>
    <w:rsid w:val="00332614"/>
    <w:rsid w:val="003326F2"/>
    <w:rsid w:val="00332AD7"/>
    <w:rsid w:val="0033344E"/>
    <w:rsid w:val="003334E7"/>
    <w:rsid w:val="00333C0C"/>
    <w:rsid w:val="003347BD"/>
    <w:rsid w:val="00334F8C"/>
    <w:rsid w:val="003351C6"/>
    <w:rsid w:val="00335348"/>
    <w:rsid w:val="00335638"/>
    <w:rsid w:val="00335EE1"/>
    <w:rsid w:val="00335FA2"/>
    <w:rsid w:val="003360A4"/>
    <w:rsid w:val="0033663E"/>
    <w:rsid w:val="003366FD"/>
    <w:rsid w:val="00336EFF"/>
    <w:rsid w:val="00337155"/>
    <w:rsid w:val="00337176"/>
    <w:rsid w:val="00337348"/>
    <w:rsid w:val="0033749D"/>
    <w:rsid w:val="0033763E"/>
    <w:rsid w:val="00337D31"/>
    <w:rsid w:val="00337D86"/>
    <w:rsid w:val="00337E41"/>
    <w:rsid w:val="00340CF0"/>
    <w:rsid w:val="00341276"/>
    <w:rsid w:val="00341460"/>
    <w:rsid w:val="003414BC"/>
    <w:rsid w:val="003418B3"/>
    <w:rsid w:val="00341A13"/>
    <w:rsid w:val="00341CB4"/>
    <w:rsid w:val="00341F46"/>
    <w:rsid w:val="00342180"/>
    <w:rsid w:val="003425A9"/>
    <w:rsid w:val="00342926"/>
    <w:rsid w:val="00342CD3"/>
    <w:rsid w:val="00343A5A"/>
    <w:rsid w:val="00343FF6"/>
    <w:rsid w:val="003446FD"/>
    <w:rsid w:val="003452F9"/>
    <w:rsid w:val="00345746"/>
    <w:rsid w:val="00345AD8"/>
    <w:rsid w:val="00346E46"/>
    <w:rsid w:val="0034718F"/>
    <w:rsid w:val="0035014F"/>
    <w:rsid w:val="003502BB"/>
    <w:rsid w:val="003509E4"/>
    <w:rsid w:val="00350AEA"/>
    <w:rsid w:val="00351240"/>
    <w:rsid w:val="00351A64"/>
    <w:rsid w:val="003523E1"/>
    <w:rsid w:val="00352A1A"/>
    <w:rsid w:val="00352DDB"/>
    <w:rsid w:val="00353227"/>
    <w:rsid w:val="00353528"/>
    <w:rsid w:val="00353540"/>
    <w:rsid w:val="003539A2"/>
    <w:rsid w:val="00353D2A"/>
    <w:rsid w:val="00353E32"/>
    <w:rsid w:val="00353F11"/>
    <w:rsid w:val="003544DB"/>
    <w:rsid w:val="00354739"/>
    <w:rsid w:val="00354820"/>
    <w:rsid w:val="0035495D"/>
    <w:rsid w:val="00354A02"/>
    <w:rsid w:val="003560C8"/>
    <w:rsid w:val="003565D5"/>
    <w:rsid w:val="0035690A"/>
    <w:rsid w:val="00356B35"/>
    <w:rsid w:val="0035732D"/>
    <w:rsid w:val="003574A9"/>
    <w:rsid w:val="00357F5F"/>
    <w:rsid w:val="003600B8"/>
    <w:rsid w:val="00360938"/>
    <w:rsid w:val="00361237"/>
    <w:rsid w:val="00361909"/>
    <w:rsid w:val="00361A8E"/>
    <w:rsid w:val="00362979"/>
    <w:rsid w:val="00362BE1"/>
    <w:rsid w:val="00363353"/>
    <w:rsid w:val="00363420"/>
    <w:rsid w:val="00363A47"/>
    <w:rsid w:val="00363B53"/>
    <w:rsid w:val="00364D9B"/>
    <w:rsid w:val="003654C3"/>
    <w:rsid w:val="003656A2"/>
    <w:rsid w:val="003659C4"/>
    <w:rsid w:val="00365A13"/>
    <w:rsid w:val="00365E1F"/>
    <w:rsid w:val="00365FB1"/>
    <w:rsid w:val="0036603D"/>
    <w:rsid w:val="003661C9"/>
    <w:rsid w:val="0036633D"/>
    <w:rsid w:val="0036729F"/>
    <w:rsid w:val="00367C46"/>
    <w:rsid w:val="003706A8"/>
    <w:rsid w:val="003707C0"/>
    <w:rsid w:val="003708BB"/>
    <w:rsid w:val="003709DC"/>
    <w:rsid w:val="00370BB6"/>
    <w:rsid w:val="00370EC1"/>
    <w:rsid w:val="00372049"/>
    <w:rsid w:val="00372CE9"/>
    <w:rsid w:val="00373039"/>
    <w:rsid w:val="0037304D"/>
    <w:rsid w:val="003731EA"/>
    <w:rsid w:val="00373D31"/>
    <w:rsid w:val="00374751"/>
    <w:rsid w:val="00374776"/>
    <w:rsid w:val="003748DF"/>
    <w:rsid w:val="003748FC"/>
    <w:rsid w:val="00374B7A"/>
    <w:rsid w:val="00374EBB"/>
    <w:rsid w:val="003750AC"/>
    <w:rsid w:val="00375221"/>
    <w:rsid w:val="00375313"/>
    <w:rsid w:val="00375BED"/>
    <w:rsid w:val="00375EBA"/>
    <w:rsid w:val="00375F04"/>
    <w:rsid w:val="00376013"/>
    <w:rsid w:val="003761F1"/>
    <w:rsid w:val="00376A8D"/>
    <w:rsid w:val="00376B91"/>
    <w:rsid w:val="00377AED"/>
    <w:rsid w:val="003801A2"/>
    <w:rsid w:val="003801AB"/>
    <w:rsid w:val="0038043A"/>
    <w:rsid w:val="0038051A"/>
    <w:rsid w:val="0038154B"/>
    <w:rsid w:val="00381EAB"/>
    <w:rsid w:val="00382460"/>
    <w:rsid w:val="003826C9"/>
    <w:rsid w:val="0038271F"/>
    <w:rsid w:val="00382D21"/>
    <w:rsid w:val="003830F9"/>
    <w:rsid w:val="0038327F"/>
    <w:rsid w:val="003834B8"/>
    <w:rsid w:val="0038350F"/>
    <w:rsid w:val="0038364C"/>
    <w:rsid w:val="00383B44"/>
    <w:rsid w:val="00384298"/>
    <w:rsid w:val="00384A33"/>
    <w:rsid w:val="003851A3"/>
    <w:rsid w:val="003853FF"/>
    <w:rsid w:val="00385426"/>
    <w:rsid w:val="003854FF"/>
    <w:rsid w:val="0038562E"/>
    <w:rsid w:val="00385E05"/>
    <w:rsid w:val="0038640D"/>
    <w:rsid w:val="0038686E"/>
    <w:rsid w:val="00386B10"/>
    <w:rsid w:val="00386B43"/>
    <w:rsid w:val="00390391"/>
    <w:rsid w:val="003905E2"/>
    <w:rsid w:val="00390689"/>
    <w:rsid w:val="003909A6"/>
    <w:rsid w:val="003915DD"/>
    <w:rsid w:val="00391CEC"/>
    <w:rsid w:val="0039236B"/>
    <w:rsid w:val="00392973"/>
    <w:rsid w:val="00392B2E"/>
    <w:rsid w:val="00392D57"/>
    <w:rsid w:val="0039307F"/>
    <w:rsid w:val="00393287"/>
    <w:rsid w:val="003935F5"/>
    <w:rsid w:val="00393717"/>
    <w:rsid w:val="00393A39"/>
    <w:rsid w:val="00393BA8"/>
    <w:rsid w:val="003948D9"/>
    <w:rsid w:val="00394F01"/>
    <w:rsid w:val="003955C0"/>
    <w:rsid w:val="00395CEA"/>
    <w:rsid w:val="00395D1E"/>
    <w:rsid w:val="00395FCB"/>
    <w:rsid w:val="003968E9"/>
    <w:rsid w:val="00396944"/>
    <w:rsid w:val="00396C33"/>
    <w:rsid w:val="00396ED2"/>
    <w:rsid w:val="00397524"/>
    <w:rsid w:val="003A019C"/>
    <w:rsid w:val="003A19A5"/>
    <w:rsid w:val="003A1CBE"/>
    <w:rsid w:val="003A2BD2"/>
    <w:rsid w:val="003A431F"/>
    <w:rsid w:val="003A4A4B"/>
    <w:rsid w:val="003A4B63"/>
    <w:rsid w:val="003A4E57"/>
    <w:rsid w:val="003A4F30"/>
    <w:rsid w:val="003A50B8"/>
    <w:rsid w:val="003A52C7"/>
    <w:rsid w:val="003A5AEC"/>
    <w:rsid w:val="003A6C20"/>
    <w:rsid w:val="003A707C"/>
    <w:rsid w:val="003A77F1"/>
    <w:rsid w:val="003B091B"/>
    <w:rsid w:val="003B0B1B"/>
    <w:rsid w:val="003B0DAE"/>
    <w:rsid w:val="003B0FF4"/>
    <w:rsid w:val="003B114E"/>
    <w:rsid w:val="003B127F"/>
    <w:rsid w:val="003B1349"/>
    <w:rsid w:val="003B1676"/>
    <w:rsid w:val="003B19D7"/>
    <w:rsid w:val="003B1A64"/>
    <w:rsid w:val="003B2382"/>
    <w:rsid w:val="003B3B47"/>
    <w:rsid w:val="003B3CAF"/>
    <w:rsid w:val="003B4182"/>
    <w:rsid w:val="003B4439"/>
    <w:rsid w:val="003B4715"/>
    <w:rsid w:val="003B49EE"/>
    <w:rsid w:val="003B4C04"/>
    <w:rsid w:val="003B5182"/>
    <w:rsid w:val="003B52FF"/>
    <w:rsid w:val="003B53F7"/>
    <w:rsid w:val="003B554E"/>
    <w:rsid w:val="003B5E37"/>
    <w:rsid w:val="003B5FD7"/>
    <w:rsid w:val="003B633C"/>
    <w:rsid w:val="003B677E"/>
    <w:rsid w:val="003B6B04"/>
    <w:rsid w:val="003B71C6"/>
    <w:rsid w:val="003B72BF"/>
    <w:rsid w:val="003B7DBC"/>
    <w:rsid w:val="003C0014"/>
    <w:rsid w:val="003C0A15"/>
    <w:rsid w:val="003C106C"/>
    <w:rsid w:val="003C1C6B"/>
    <w:rsid w:val="003C1D7E"/>
    <w:rsid w:val="003C1FB5"/>
    <w:rsid w:val="003C2939"/>
    <w:rsid w:val="003C29E0"/>
    <w:rsid w:val="003C3008"/>
    <w:rsid w:val="003C32A3"/>
    <w:rsid w:val="003C3332"/>
    <w:rsid w:val="003C37E0"/>
    <w:rsid w:val="003C3BE6"/>
    <w:rsid w:val="003C3C31"/>
    <w:rsid w:val="003C3D31"/>
    <w:rsid w:val="003C3E4F"/>
    <w:rsid w:val="003C3FED"/>
    <w:rsid w:val="003C4536"/>
    <w:rsid w:val="003C4C27"/>
    <w:rsid w:val="003C4F26"/>
    <w:rsid w:val="003C6099"/>
    <w:rsid w:val="003C6D2D"/>
    <w:rsid w:val="003C6E5E"/>
    <w:rsid w:val="003C711F"/>
    <w:rsid w:val="003C7870"/>
    <w:rsid w:val="003C78FE"/>
    <w:rsid w:val="003C7EE6"/>
    <w:rsid w:val="003C7F46"/>
    <w:rsid w:val="003D1ED5"/>
    <w:rsid w:val="003D1F21"/>
    <w:rsid w:val="003D20AE"/>
    <w:rsid w:val="003D248A"/>
    <w:rsid w:val="003D26EF"/>
    <w:rsid w:val="003D3043"/>
    <w:rsid w:val="003D338A"/>
    <w:rsid w:val="003D345F"/>
    <w:rsid w:val="003D39E7"/>
    <w:rsid w:val="003D3D86"/>
    <w:rsid w:val="003D4007"/>
    <w:rsid w:val="003D4BCF"/>
    <w:rsid w:val="003D53C4"/>
    <w:rsid w:val="003D5AE8"/>
    <w:rsid w:val="003D5B6F"/>
    <w:rsid w:val="003D5E49"/>
    <w:rsid w:val="003D685F"/>
    <w:rsid w:val="003D7207"/>
    <w:rsid w:val="003D7667"/>
    <w:rsid w:val="003D7779"/>
    <w:rsid w:val="003D78FC"/>
    <w:rsid w:val="003D7AB9"/>
    <w:rsid w:val="003E05A0"/>
    <w:rsid w:val="003E069C"/>
    <w:rsid w:val="003E0C31"/>
    <w:rsid w:val="003E0E0A"/>
    <w:rsid w:val="003E0E40"/>
    <w:rsid w:val="003E14F4"/>
    <w:rsid w:val="003E15B8"/>
    <w:rsid w:val="003E16FE"/>
    <w:rsid w:val="003E1C6B"/>
    <w:rsid w:val="003E2542"/>
    <w:rsid w:val="003E2B89"/>
    <w:rsid w:val="003E354E"/>
    <w:rsid w:val="003E3606"/>
    <w:rsid w:val="003E36E8"/>
    <w:rsid w:val="003E3B65"/>
    <w:rsid w:val="003E3FCB"/>
    <w:rsid w:val="003E4040"/>
    <w:rsid w:val="003E40C2"/>
    <w:rsid w:val="003E516E"/>
    <w:rsid w:val="003E5311"/>
    <w:rsid w:val="003E572E"/>
    <w:rsid w:val="003E62DD"/>
    <w:rsid w:val="003E67D9"/>
    <w:rsid w:val="003E6DE4"/>
    <w:rsid w:val="003E6DFE"/>
    <w:rsid w:val="003E747B"/>
    <w:rsid w:val="003E761E"/>
    <w:rsid w:val="003E7844"/>
    <w:rsid w:val="003E7FCD"/>
    <w:rsid w:val="003F0256"/>
    <w:rsid w:val="003F0463"/>
    <w:rsid w:val="003F07B7"/>
    <w:rsid w:val="003F09E6"/>
    <w:rsid w:val="003F0A75"/>
    <w:rsid w:val="003F0B83"/>
    <w:rsid w:val="003F0F52"/>
    <w:rsid w:val="003F170A"/>
    <w:rsid w:val="003F1766"/>
    <w:rsid w:val="003F1C58"/>
    <w:rsid w:val="003F1C90"/>
    <w:rsid w:val="003F225E"/>
    <w:rsid w:val="003F232E"/>
    <w:rsid w:val="003F2439"/>
    <w:rsid w:val="003F286D"/>
    <w:rsid w:val="003F2BD1"/>
    <w:rsid w:val="003F2C90"/>
    <w:rsid w:val="003F2E18"/>
    <w:rsid w:val="003F3195"/>
    <w:rsid w:val="003F386C"/>
    <w:rsid w:val="003F3F73"/>
    <w:rsid w:val="003F5050"/>
    <w:rsid w:val="003F539F"/>
    <w:rsid w:val="003F556C"/>
    <w:rsid w:val="003F5828"/>
    <w:rsid w:val="003F597C"/>
    <w:rsid w:val="003F5C43"/>
    <w:rsid w:val="003F5D75"/>
    <w:rsid w:val="003F60D9"/>
    <w:rsid w:val="003F6E5B"/>
    <w:rsid w:val="003F7E00"/>
    <w:rsid w:val="00400589"/>
    <w:rsid w:val="0040061F"/>
    <w:rsid w:val="00400A47"/>
    <w:rsid w:val="00400B52"/>
    <w:rsid w:val="00400E0A"/>
    <w:rsid w:val="00400FC7"/>
    <w:rsid w:val="0040160E"/>
    <w:rsid w:val="00401A08"/>
    <w:rsid w:val="00401DEA"/>
    <w:rsid w:val="004026C5"/>
    <w:rsid w:val="00403003"/>
    <w:rsid w:val="00404307"/>
    <w:rsid w:val="004043D0"/>
    <w:rsid w:val="00404783"/>
    <w:rsid w:val="0040480C"/>
    <w:rsid w:val="00404868"/>
    <w:rsid w:val="00404D5F"/>
    <w:rsid w:val="00405028"/>
    <w:rsid w:val="00405272"/>
    <w:rsid w:val="004053CF"/>
    <w:rsid w:val="00405BF0"/>
    <w:rsid w:val="0040639F"/>
    <w:rsid w:val="004065EE"/>
    <w:rsid w:val="00406CA1"/>
    <w:rsid w:val="00406D9A"/>
    <w:rsid w:val="00407125"/>
    <w:rsid w:val="00407265"/>
    <w:rsid w:val="00407E54"/>
    <w:rsid w:val="00407F5D"/>
    <w:rsid w:val="0041003A"/>
    <w:rsid w:val="004103C5"/>
    <w:rsid w:val="00410501"/>
    <w:rsid w:val="00410986"/>
    <w:rsid w:val="00411597"/>
    <w:rsid w:val="00411B2D"/>
    <w:rsid w:val="00411DB3"/>
    <w:rsid w:val="004123C4"/>
    <w:rsid w:val="004125ED"/>
    <w:rsid w:val="004139E8"/>
    <w:rsid w:val="00413A24"/>
    <w:rsid w:val="00413D85"/>
    <w:rsid w:val="00413E83"/>
    <w:rsid w:val="00413F2F"/>
    <w:rsid w:val="00414659"/>
    <w:rsid w:val="004156C7"/>
    <w:rsid w:val="00415864"/>
    <w:rsid w:val="00415DB4"/>
    <w:rsid w:val="00415FA3"/>
    <w:rsid w:val="00416B0F"/>
    <w:rsid w:val="00416F32"/>
    <w:rsid w:val="004171D6"/>
    <w:rsid w:val="00417433"/>
    <w:rsid w:val="004177D2"/>
    <w:rsid w:val="00417B93"/>
    <w:rsid w:val="0042054A"/>
    <w:rsid w:val="004213B7"/>
    <w:rsid w:val="00422491"/>
    <w:rsid w:val="00422544"/>
    <w:rsid w:val="004226FF"/>
    <w:rsid w:val="00422851"/>
    <w:rsid w:val="00422E2F"/>
    <w:rsid w:val="00422E9C"/>
    <w:rsid w:val="004237F9"/>
    <w:rsid w:val="00423936"/>
    <w:rsid w:val="004239CD"/>
    <w:rsid w:val="00423C6F"/>
    <w:rsid w:val="00424491"/>
    <w:rsid w:val="004244B9"/>
    <w:rsid w:val="004245E5"/>
    <w:rsid w:val="00424CE2"/>
    <w:rsid w:val="004258F5"/>
    <w:rsid w:val="00425B48"/>
    <w:rsid w:val="00426011"/>
    <w:rsid w:val="00426D1B"/>
    <w:rsid w:val="00426D33"/>
    <w:rsid w:val="00426F64"/>
    <w:rsid w:val="00430696"/>
    <w:rsid w:val="0043079D"/>
    <w:rsid w:val="00430EA2"/>
    <w:rsid w:val="00430EE6"/>
    <w:rsid w:val="00430F8D"/>
    <w:rsid w:val="00431154"/>
    <w:rsid w:val="00431196"/>
    <w:rsid w:val="00431B71"/>
    <w:rsid w:val="00431C8E"/>
    <w:rsid w:val="0043203D"/>
    <w:rsid w:val="00432413"/>
    <w:rsid w:val="00432560"/>
    <w:rsid w:val="00432CBA"/>
    <w:rsid w:val="00432CC1"/>
    <w:rsid w:val="00432CCA"/>
    <w:rsid w:val="00433880"/>
    <w:rsid w:val="00433AFD"/>
    <w:rsid w:val="00433C72"/>
    <w:rsid w:val="00433DD1"/>
    <w:rsid w:val="004342F0"/>
    <w:rsid w:val="00434C11"/>
    <w:rsid w:val="0043514F"/>
    <w:rsid w:val="0043552E"/>
    <w:rsid w:val="00435B64"/>
    <w:rsid w:val="004360A0"/>
    <w:rsid w:val="0043647E"/>
    <w:rsid w:val="004365E9"/>
    <w:rsid w:val="00436F93"/>
    <w:rsid w:val="004376B6"/>
    <w:rsid w:val="00437A05"/>
    <w:rsid w:val="00437BA8"/>
    <w:rsid w:val="00437E72"/>
    <w:rsid w:val="00437F7E"/>
    <w:rsid w:val="004409B1"/>
    <w:rsid w:val="00440A16"/>
    <w:rsid w:val="00440C22"/>
    <w:rsid w:val="0044124A"/>
    <w:rsid w:val="004427EA"/>
    <w:rsid w:val="0044281F"/>
    <w:rsid w:val="004429AF"/>
    <w:rsid w:val="0044309A"/>
    <w:rsid w:val="0044357A"/>
    <w:rsid w:val="0044364B"/>
    <w:rsid w:val="004437EA"/>
    <w:rsid w:val="0044458C"/>
    <w:rsid w:val="004447E4"/>
    <w:rsid w:val="00444942"/>
    <w:rsid w:val="00445BB6"/>
    <w:rsid w:val="00445D6A"/>
    <w:rsid w:val="00446180"/>
    <w:rsid w:val="0044720F"/>
    <w:rsid w:val="00447416"/>
    <w:rsid w:val="0044762A"/>
    <w:rsid w:val="00450A95"/>
    <w:rsid w:val="00450DB7"/>
    <w:rsid w:val="00450E22"/>
    <w:rsid w:val="00451179"/>
    <w:rsid w:val="004515EC"/>
    <w:rsid w:val="0045164C"/>
    <w:rsid w:val="004518D4"/>
    <w:rsid w:val="00451CAA"/>
    <w:rsid w:val="0045209B"/>
    <w:rsid w:val="004527DF"/>
    <w:rsid w:val="00452B69"/>
    <w:rsid w:val="00452D7B"/>
    <w:rsid w:val="00452DE5"/>
    <w:rsid w:val="00452FA6"/>
    <w:rsid w:val="004539E5"/>
    <w:rsid w:val="00453A5E"/>
    <w:rsid w:val="00453DF0"/>
    <w:rsid w:val="00453E52"/>
    <w:rsid w:val="00454B89"/>
    <w:rsid w:val="00455121"/>
    <w:rsid w:val="00455686"/>
    <w:rsid w:val="00455BA5"/>
    <w:rsid w:val="004561A6"/>
    <w:rsid w:val="00456DC6"/>
    <w:rsid w:val="004574C3"/>
    <w:rsid w:val="00460482"/>
    <w:rsid w:val="004608E0"/>
    <w:rsid w:val="0046090C"/>
    <w:rsid w:val="00460953"/>
    <w:rsid w:val="00460EF3"/>
    <w:rsid w:val="00460FE2"/>
    <w:rsid w:val="00461206"/>
    <w:rsid w:val="004614D0"/>
    <w:rsid w:val="004616EC"/>
    <w:rsid w:val="00461948"/>
    <w:rsid w:val="00461D58"/>
    <w:rsid w:val="00461E3B"/>
    <w:rsid w:val="00462285"/>
    <w:rsid w:val="004624C1"/>
    <w:rsid w:val="00462701"/>
    <w:rsid w:val="0046297D"/>
    <w:rsid w:val="00463104"/>
    <w:rsid w:val="004633E8"/>
    <w:rsid w:val="00463830"/>
    <w:rsid w:val="004640B6"/>
    <w:rsid w:val="004642E8"/>
    <w:rsid w:val="00464A50"/>
    <w:rsid w:val="00464AED"/>
    <w:rsid w:val="004651D9"/>
    <w:rsid w:val="00465461"/>
    <w:rsid w:val="00465788"/>
    <w:rsid w:val="00465CBB"/>
    <w:rsid w:val="00465D8B"/>
    <w:rsid w:val="00466718"/>
    <w:rsid w:val="00467192"/>
    <w:rsid w:val="00467D28"/>
    <w:rsid w:val="0047041E"/>
    <w:rsid w:val="0047055B"/>
    <w:rsid w:val="00470637"/>
    <w:rsid w:val="00470C20"/>
    <w:rsid w:val="00470C27"/>
    <w:rsid w:val="00470D96"/>
    <w:rsid w:val="00470F62"/>
    <w:rsid w:val="0047272F"/>
    <w:rsid w:val="004727F0"/>
    <w:rsid w:val="00472B6F"/>
    <w:rsid w:val="004730A6"/>
    <w:rsid w:val="004735EB"/>
    <w:rsid w:val="0047382E"/>
    <w:rsid w:val="004738D4"/>
    <w:rsid w:val="0047461E"/>
    <w:rsid w:val="0047540A"/>
    <w:rsid w:val="00475415"/>
    <w:rsid w:val="0047598B"/>
    <w:rsid w:val="004759AC"/>
    <w:rsid w:val="004767EE"/>
    <w:rsid w:val="00477318"/>
    <w:rsid w:val="00477C80"/>
    <w:rsid w:val="00481C19"/>
    <w:rsid w:val="00481C88"/>
    <w:rsid w:val="00482133"/>
    <w:rsid w:val="00482457"/>
    <w:rsid w:val="00482510"/>
    <w:rsid w:val="004836C7"/>
    <w:rsid w:val="004838B5"/>
    <w:rsid w:val="00483AFC"/>
    <w:rsid w:val="00483BD1"/>
    <w:rsid w:val="00483CBA"/>
    <w:rsid w:val="00484421"/>
    <w:rsid w:val="00484C48"/>
    <w:rsid w:val="00484C7A"/>
    <w:rsid w:val="00484E15"/>
    <w:rsid w:val="004850A7"/>
    <w:rsid w:val="00485349"/>
    <w:rsid w:val="004854FA"/>
    <w:rsid w:val="00485621"/>
    <w:rsid w:val="0048609B"/>
    <w:rsid w:val="00486704"/>
    <w:rsid w:val="00486B3C"/>
    <w:rsid w:val="00486B47"/>
    <w:rsid w:val="00486DE7"/>
    <w:rsid w:val="004872C9"/>
    <w:rsid w:val="0048737C"/>
    <w:rsid w:val="004874E6"/>
    <w:rsid w:val="00487915"/>
    <w:rsid w:val="00487EB3"/>
    <w:rsid w:val="00487F46"/>
    <w:rsid w:val="00490281"/>
    <w:rsid w:val="004903FE"/>
    <w:rsid w:val="00490498"/>
    <w:rsid w:val="004908EF"/>
    <w:rsid w:val="004916FD"/>
    <w:rsid w:val="0049178C"/>
    <w:rsid w:val="00492097"/>
    <w:rsid w:val="00492673"/>
    <w:rsid w:val="00492996"/>
    <w:rsid w:val="00492E5D"/>
    <w:rsid w:val="00493A6A"/>
    <w:rsid w:val="00493C18"/>
    <w:rsid w:val="00493DA7"/>
    <w:rsid w:val="00493E49"/>
    <w:rsid w:val="0049473B"/>
    <w:rsid w:val="004947C2"/>
    <w:rsid w:val="00495429"/>
    <w:rsid w:val="00495589"/>
    <w:rsid w:val="00495596"/>
    <w:rsid w:val="004957E3"/>
    <w:rsid w:val="00495898"/>
    <w:rsid w:val="004966EE"/>
    <w:rsid w:val="00496729"/>
    <w:rsid w:val="00496E7C"/>
    <w:rsid w:val="00497093"/>
    <w:rsid w:val="004970DA"/>
    <w:rsid w:val="00497A14"/>
    <w:rsid w:val="00497FAF"/>
    <w:rsid w:val="004A03FA"/>
    <w:rsid w:val="004A0485"/>
    <w:rsid w:val="004A04A6"/>
    <w:rsid w:val="004A064B"/>
    <w:rsid w:val="004A06E2"/>
    <w:rsid w:val="004A08F8"/>
    <w:rsid w:val="004A0A36"/>
    <w:rsid w:val="004A11AF"/>
    <w:rsid w:val="004A13D8"/>
    <w:rsid w:val="004A1AF7"/>
    <w:rsid w:val="004A1F31"/>
    <w:rsid w:val="004A2286"/>
    <w:rsid w:val="004A277B"/>
    <w:rsid w:val="004A291A"/>
    <w:rsid w:val="004A2F49"/>
    <w:rsid w:val="004A2F6F"/>
    <w:rsid w:val="004A34AD"/>
    <w:rsid w:val="004A367C"/>
    <w:rsid w:val="004A37DA"/>
    <w:rsid w:val="004A42C4"/>
    <w:rsid w:val="004A452F"/>
    <w:rsid w:val="004A47AA"/>
    <w:rsid w:val="004A49F1"/>
    <w:rsid w:val="004A5243"/>
    <w:rsid w:val="004A57C2"/>
    <w:rsid w:val="004A5B2A"/>
    <w:rsid w:val="004A6085"/>
    <w:rsid w:val="004A67FE"/>
    <w:rsid w:val="004A6F34"/>
    <w:rsid w:val="004A6FD8"/>
    <w:rsid w:val="004A7176"/>
    <w:rsid w:val="004A7F82"/>
    <w:rsid w:val="004B0245"/>
    <w:rsid w:val="004B02C9"/>
    <w:rsid w:val="004B0539"/>
    <w:rsid w:val="004B080C"/>
    <w:rsid w:val="004B1678"/>
    <w:rsid w:val="004B1784"/>
    <w:rsid w:val="004B1FF9"/>
    <w:rsid w:val="004B24CC"/>
    <w:rsid w:val="004B2B0A"/>
    <w:rsid w:val="004B403D"/>
    <w:rsid w:val="004B40FA"/>
    <w:rsid w:val="004B44B3"/>
    <w:rsid w:val="004B4556"/>
    <w:rsid w:val="004B4A93"/>
    <w:rsid w:val="004B4C4B"/>
    <w:rsid w:val="004B4E78"/>
    <w:rsid w:val="004B4EB2"/>
    <w:rsid w:val="004B5326"/>
    <w:rsid w:val="004B5BD4"/>
    <w:rsid w:val="004B5C06"/>
    <w:rsid w:val="004B5EAC"/>
    <w:rsid w:val="004B6B31"/>
    <w:rsid w:val="004B6D48"/>
    <w:rsid w:val="004B6E18"/>
    <w:rsid w:val="004B6EF2"/>
    <w:rsid w:val="004B72DB"/>
    <w:rsid w:val="004B7646"/>
    <w:rsid w:val="004B7673"/>
    <w:rsid w:val="004B7BA2"/>
    <w:rsid w:val="004B7CB6"/>
    <w:rsid w:val="004B7CE1"/>
    <w:rsid w:val="004C0132"/>
    <w:rsid w:val="004C0356"/>
    <w:rsid w:val="004C0698"/>
    <w:rsid w:val="004C158D"/>
    <w:rsid w:val="004C1B23"/>
    <w:rsid w:val="004C1C28"/>
    <w:rsid w:val="004C1D85"/>
    <w:rsid w:val="004C253F"/>
    <w:rsid w:val="004C2C1E"/>
    <w:rsid w:val="004C2C53"/>
    <w:rsid w:val="004C30E8"/>
    <w:rsid w:val="004C32A6"/>
    <w:rsid w:val="004C32ED"/>
    <w:rsid w:val="004C3326"/>
    <w:rsid w:val="004C375B"/>
    <w:rsid w:val="004C3E60"/>
    <w:rsid w:val="004C423B"/>
    <w:rsid w:val="004C4245"/>
    <w:rsid w:val="004C44B9"/>
    <w:rsid w:val="004C4D60"/>
    <w:rsid w:val="004C4FB4"/>
    <w:rsid w:val="004C508B"/>
    <w:rsid w:val="004C649D"/>
    <w:rsid w:val="004C64DA"/>
    <w:rsid w:val="004C6971"/>
    <w:rsid w:val="004C6EE2"/>
    <w:rsid w:val="004C7760"/>
    <w:rsid w:val="004C7A4A"/>
    <w:rsid w:val="004C7CC1"/>
    <w:rsid w:val="004C7F5D"/>
    <w:rsid w:val="004D0453"/>
    <w:rsid w:val="004D073B"/>
    <w:rsid w:val="004D077A"/>
    <w:rsid w:val="004D099A"/>
    <w:rsid w:val="004D0D07"/>
    <w:rsid w:val="004D1A58"/>
    <w:rsid w:val="004D1A85"/>
    <w:rsid w:val="004D1CE8"/>
    <w:rsid w:val="004D1E8E"/>
    <w:rsid w:val="004D2737"/>
    <w:rsid w:val="004D3A07"/>
    <w:rsid w:val="004D3B7E"/>
    <w:rsid w:val="004D3CE9"/>
    <w:rsid w:val="004D3D95"/>
    <w:rsid w:val="004D3E64"/>
    <w:rsid w:val="004D3EB9"/>
    <w:rsid w:val="004D4117"/>
    <w:rsid w:val="004D4550"/>
    <w:rsid w:val="004D4576"/>
    <w:rsid w:val="004D4577"/>
    <w:rsid w:val="004D4BC2"/>
    <w:rsid w:val="004D51CF"/>
    <w:rsid w:val="004D57EB"/>
    <w:rsid w:val="004D5E8D"/>
    <w:rsid w:val="004D5FBF"/>
    <w:rsid w:val="004D651F"/>
    <w:rsid w:val="004D66DE"/>
    <w:rsid w:val="004D6979"/>
    <w:rsid w:val="004D6C9E"/>
    <w:rsid w:val="004D6CE2"/>
    <w:rsid w:val="004D6D0B"/>
    <w:rsid w:val="004D719B"/>
    <w:rsid w:val="004D72C0"/>
    <w:rsid w:val="004D73DA"/>
    <w:rsid w:val="004D7D3B"/>
    <w:rsid w:val="004E017D"/>
    <w:rsid w:val="004E0743"/>
    <w:rsid w:val="004E10D4"/>
    <w:rsid w:val="004E111B"/>
    <w:rsid w:val="004E1785"/>
    <w:rsid w:val="004E1B11"/>
    <w:rsid w:val="004E1DB5"/>
    <w:rsid w:val="004E1EE9"/>
    <w:rsid w:val="004E1F1D"/>
    <w:rsid w:val="004E22D1"/>
    <w:rsid w:val="004E295D"/>
    <w:rsid w:val="004E2BA0"/>
    <w:rsid w:val="004E2E6D"/>
    <w:rsid w:val="004E2F67"/>
    <w:rsid w:val="004E3783"/>
    <w:rsid w:val="004E3D95"/>
    <w:rsid w:val="004E4146"/>
    <w:rsid w:val="004E4906"/>
    <w:rsid w:val="004E4D62"/>
    <w:rsid w:val="004E51B0"/>
    <w:rsid w:val="004E573C"/>
    <w:rsid w:val="004E5857"/>
    <w:rsid w:val="004E58B4"/>
    <w:rsid w:val="004E5D7A"/>
    <w:rsid w:val="004E62E2"/>
    <w:rsid w:val="004E6418"/>
    <w:rsid w:val="004E65B2"/>
    <w:rsid w:val="004E65C9"/>
    <w:rsid w:val="004E67DD"/>
    <w:rsid w:val="004E6DBD"/>
    <w:rsid w:val="004F0029"/>
    <w:rsid w:val="004F0599"/>
    <w:rsid w:val="004F086A"/>
    <w:rsid w:val="004F1E6A"/>
    <w:rsid w:val="004F32C9"/>
    <w:rsid w:val="004F3409"/>
    <w:rsid w:val="004F4020"/>
    <w:rsid w:val="004F41E0"/>
    <w:rsid w:val="004F4553"/>
    <w:rsid w:val="004F5017"/>
    <w:rsid w:val="004F5518"/>
    <w:rsid w:val="004F63BD"/>
    <w:rsid w:val="004F66C4"/>
    <w:rsid w:val="004F695E"/>
    <w:rsid w:val="004F6BA2"/>
    <w:rsid w:val="004F73D6"/>
    <w:rsid w:val="004F7927"/>
    <w:rsid w:val="004F7AB3"/>
    <w:rsid w:val="00500198"/>
    <w:rsid w:val="005005F9"/>
    <w:rsid w:val="00500C9A"/>
    <w:rsid w:val="0050103C"/>
    <w:rsid w:val="005014B2"/>
    <w:rsid w:val="00501813"/>
    <w:rsid w:val="0050301B"/>
    <w:rsid w:val="00503A81"/>
    <w:rsid w:val="005040B8"/>
    <w:rsid w:val="005041C4"/>
    <w:rsid w:val="005046B8"/>
    <w:rsid w:val="005047B6"/>
    <w:rsid w:val="005047C6"/>
    <w:rsid w:val="005048D6"/>
    <w:rsid w:val="00504B90"/>
    <w:rsid w:val="005050E6"/>
    <w:rsid w:val="0050530D"/>
    <w:rsid w:val="0050568D"/>
    <w:rsid w:val="0050582D"/>
    <w:rsid w:val="00505EBA"/>
    <w:rsid w:val="00506798"/>
    <w:rsid w:val="005067F9"/>
    <w:rsid w:val="00507263"/>
    <w:rsid w:val="00507314"/>
    <w:rsid w:val="00507324"/>
    <w:rsid w:val="00507728"/>
    <w:rsid w:val="0051099B"/>
    <w:rsid w:val="00510A04"/>
    <w:rsid w:val="00510D69"/>
    <w:rsid w:val="00511613"/>
    <w:rsid w:val="0051174F"/>
    <w:rsid w:val="00511AD0"/>
    <w:rsid w:val="00511B6D"/>
    <w:rsid w:val="00511D29"/>
    <w:rsid w:val="00511D69"/>
    <w:rsid w:val="00512464"/>
    <w:rsid w:val="00512DE5"/>
    <w:rsid w:val="005133B9"/>
    <w:rsid w:val="00513EF4"/>
    <w:rsid w:val="00514074"/>
    <w:rsid w:val="005143AE"/>
    <w:rsid w:val="00514A3F"/>
    <w:rsid w:val="00514BE0"/>
    <w:rsid w:val="00514E1B"/>
    <w:rsid w:val="00514FA8"/>
    <w:rsid w:val="00514FDD"/>
    <w:rsid w:val="00515008"/>
    <w:rsid w:val="00515AA2"/>
    <w:rsid w:val="00515C1E"/>
    <w:rsid w:val="00515C62"/>
    <w:rsid w:val="00515FE6"/>
    <w:rsid w:val="0051650D"/>
    <w:rsid w:val="005166CB"/>
    <w:rsid w:val="00516DC1"/>
    <w:rsid w:val="00517213"/>
    <w:rsid w:val="00517809"/>
    <w:rsid w:val="00517C25"/>
    <w:rsid w:val="00517CAD"/>
    <w:rsid w:val="00517EB8"/>
    <w:rsid w:val="00520174"/>
    <w:rsid w:val="005201AE"/>
    <w:rsid w:val="0052099B"/>
    <w:rsid w:val="00520F51"/>
    <w:rsid w:val="005213B7"/>
    <w:rsid w:val="005215D4"/>
    <w:rsid w:val="005219B1"/>
    <w:rsid w:val="00521B98"/>
    <w:rsid w:val="0052263C"/>
    <w:rsid w:val="00522A93"/>
    <w:rsid w:val="00522D02"/>
    <w:rsid w:val="0052350D"/>
    <w:rsid w:val="00523DC5"/>
    <w:rsid w:val="00523E00"/>
    <w:rsid w:val="00523FB4"/>
    <w:rsid w:val="005241EF"/>
    <w:rsid w:val="00524550"/>
    <w:rsid w:val="00524C30"/>
    <w:rsid w:val="00524F29"/>
    <w:rsid w:val="005254C5"/>
    <w:rsid w:val="005264E7"/>
    <w:rsid w:val="00526850"/>
    <w:rsid w:val="00526946"/>
    <w:rsid w:val="00526BFA"/>
    <w:rsid w:val="005270DE"/>
    <w:rsid w:val="0052726D"/>
    <w:rsid w:val="0052770F"/>
    <w:rsid w:val="0052791E"/>
    <w:rsid w:val="00527C88"/>
    <w:rsid w:val="00527D3F"/>
    <w:rsid w:val="005300B2"/>
    <w:rsid w:val="005306E0"/>
    <w:rsid w:val="005309A7"/>
    <w:rsid w:val="00530C5C"/>
    <w:rsid w:val="00531A9A"/>
    <w:rsid w:val="00531BF5"/>
    <w:rsid w:val="00531C54"/>
    <w:rsid w:val="00532D20"/>
    <w:rsid w:val="0053423A"/>
    <w:rsid w:val="0053466E"/>
    <w:rsid w:val="00534702"/>
    <w:rsid w:val="00534CE2"/>
    <w:rsid w:val="005351EE"/>
    <w:rsid w:val="0053550F"/>
    <w:rsid w:val="00535AD6"/>
    <w:rsid w:val="005366E2"/>
    <w:rsid w:val="00536F33"/>
    <w:rsid w:val="0054045A"/>
    <w:rsid w:val="00540967"/>
    <w:rsid w:val="00540B2E"/>
    <w:rsid w:val="00540E4A"/>
    <w:rsid w:val="0054133D"/>
    <w:rsid w:val="005418B5"/>
    <w:rsid w:val="00541B85"/>
    <w:rsid w:val="00541CF2"/>
    <w:rsid w:val="00541E52"/>
    <w:rsid w:val="0054215F"/>
    <w:rsid w:val="0054232E"/>
    <w:rsid w:val="00542BF4"/>
    <w:rsid w:val="00542FEC"/>
    <w:rsid w:val="00543341"/>
    <w:rsid w:val="005437C9"/>
    <w:rsid w:val="00543853"/>
    <w:rsid w:val="00543CEC"/>
    <w:rsid w:val="00544135"/>
    <w:rsid w:val="0054438F"/>
    <w:rsid w:val="00544811"/>
    <w:rsid w:val="00545215"/>
    <w:rsid w:val="0054541E"/>
    <w:rsid w:val="0054575C"/>
    <w:rsid w:val="00545A30"/>
    <w:rsid w:val="00546398"/>
    <w:rsid w:val="0054679B"/>
    <w:rsid w:val="00546BA2"/>
    <w:rsid w:val="00547F70"/>
    <w:rsid w:val="00550940"/>
    <w:rsid w:val="005516C3"/>
    <w:rsid w:val="005516D0"/>
    <w:rsid w:val="005519A6"/>
    <w:rsid w:val="00551AC2"/>
    <w:rsid w:val="00551B44"/>
    <w:rsid w:val="00551F48"/>
    <w:rsid w:val="0055272C"/>
    <w:rsid w:val="005529F4"/>
    <w:rsid w:val="00552B99"/>
    <w:rsid w:val="00552C04"/>
    <w:rsid w:val="00552E57"/>
    <w:rsid w:val="00552F35"/>
    <w:rsid w:val="00553C8F"/>
    <w:rsid w:val="0055427C"/>
    <w:rsid w:val="005544ED"/>
    <w:rsid w:val="00554712"/>
    <w:rsid w:val="0055476F"/>
    <w:rsid w:val="00554CF3"/>
    <w:rsid w:val="005550FA"/>
    <w:rsid w:val="0055522C"/>
    <w:rsid w:val="00555426"/>
    <w:rsid w:val="00555684"/>
    <w:rsid w:val="00555ED1"/>
    <w:rsid w:val="0055689C"/>
    <w:rsid w:val="00556B23"/>
    <w:rsid w:val="00557053"/>
    <w:rsid w:val="00557525"/>
    <w:rsid w:val="00557ACA"/>
    <w:rsid w:val="005604C7"/>
    <w:rsid w:val="00560A32"/>
    <w:rsid w:val="00560C1B"/>
    <w:rsid w:val="00560CE9"/>
    <w:rsid w:val="00560E4C"/>
    <w:rsid w:val="005618AE"/>
    <w:rsid w:val="00561ED6"/>
    <w:rsid w:val="00562AC4"/>
    <w:rsid w:val="00562D03"/>
    <w:rsid w:val="0056410E"/>
    <w:rsid w:val="005641B8"/>
    <w:rsid w:val="00564291"/>
    <w:rsid w:val="0056435B"/>
    <w:rsid w:val="00564EDB"/>
    <w:rsid w:val="005654EB"/>
    <w:rsid w:val="00565EB7"/>
    <w:rsid w:val="00566187"/>
    <w:rsid w:val="0056679B"/>
    <w:rsid w:val="00566C4C"/>
    <w:rsid w:val="00566FA8"/>
    <w:rsid w:val="005674E0"/>
    <w:rsid w:val="00567712"/>
    <w:rsid w:val="005701D7"/>
    <w:rsid w:val="00570246"/>
    <w:rsid w:val="00570E10"/>
    <w:rsid w:val="00570E5A"/>
    <w:rsid w:val="00570ED8"/>
    <w:rsid w:val="00570F6C"/>
    <w:rsid w:val="005710B3"/>
    <w:rsid w:val="00571D6B"/>
    <w:rsid w:val="005722C3"/>
    <w:rsid w:val="00572592"/>
    <w:rsid w:val="00572801"/>
    <w:rsid w:val="0057298C"/>
    <w:rsid w:val="00572D8E"/>
    <w:rsid w:val="00573308"/>
    <w:rsid w:val="0057351F"/>
    <w:rsid w:val="005736F7"/>
    <w:rsid w:val="00573A47"/>
    <w:rsid w:val="00573F7F"/>
    <w:rsid w:val="0057425B"/>
    <w:rsid w:val="005747CE"/>
    <w:rsid w:val="00574828"/>
    <w:rsid w:val="00574C9E"/>
    <w:rsid w:val="00575A49"/>
    <w:rsid w:val="00575F3D"/>
    <w:rsid w:val="00577CAB"/>
    <w:rsid w:val="00580567"/>
    <w:rsid w:val="00580DE1"/>
    <w:rsid w:val="0058154A"/>
    <w:rsid w:val="0058184F"/>
    <w:rsid w:val="00581AA7"/>
    <w:rsid w:val="00581E00"/>
    <w:rsid w:val="00582193"/>
    <w:rsid w:val="00582EC9"/>
    <w:rsid w:val="005832FC"/>
    <w:rsid w:val="00583329"/>
    <w:rsid w:val="0058391B"/>
    <w:rsid w:val="005839A6"/>
    <w:rsid w:val="00583B16"/>
    <w:rsid w:val="00583C4C"/>
    <w:rsid w:val="0058477E"/>
    <w:rsid w:val="0058498A"/>
    <w:rsid w:val="00584AB7"/>
    <w:rsid w:val="0058546C"/>
    <w:rsid w:val="005855A0"/>
    <w:rsid w:val="005858CF"/>
    <w:rsid w:val="005858DF"/>
    <w:rsid w:val="00585C1C"/>
    <w:rsid w:val="0058603B"/>
    <w:rsid w:val="005860E4"/>
    <w:rsid w:val="00586121"/>
    <w:rsid w:val="0058626E"/>
    <w:rsid w:val="00586761"/>
    <w:rsid w:val="00586F75"/>
    <w:rsid w:val="00587835"/>
    <w:rsid w:val="00587854"/>
    <w:rsid w:val="00587D26"/>
    <w:rsid w:val="00590231"/>
    <w:rsid w:val="005907FF"/>
    <w:rsid w:val="0059090C"/>
    <w:rsid w:val="00590956"/>
    <w:rsid w:val="00591522"/>
    <w:rsid w:val="00591531"/>
    <w:rsid w:val="005922B1"/>
    <w:rsid w:val="005922E0"/>
    <w:rsid w:val="0059256A"/>
    <w:rsid w:val="005927DE"/>
    <w:rsid w:val="00592FB5"/>
    <w:rsid w:val="00593B91"/>
    <w:rsid w:val="00593D5D"/>
    <w:rsid w:val="00593D8F"/>
    <w:rsid w:val="005945EB"/>
    <w:rsid w:val="005946A2"/>
    <w:rsid w:val="00594D53"/>
    <w:rsid w:val="00595997"/>
    <w:rsid w:val="005959BF"/>
    <w:rsid w:val="00596853"/>
    <w:rsid w:val="00596879"/>
    <w:rsid w:val="00596960"/>
    <w:rsid w:val="00596D73"/>
    <w:rsid w:val="00596FC0"/>
    <w:rsid w:val="00597422"/>
    <w:rsid w:val="0059796B"/>
    <w:rsid w:val="00597FE6"/>
    <w:rsid w:val="005A00A2"/>
    <w:rsid w:val="005A0533"/>
    <w:rsid w:val="005A05B6"/>
    <w:rsid w:val="005A08E8"/>
    <w:rsid w:val="005A0F2F"/>
    <w:rsid w:val="005A1252"/>
    <w:rsid w:val="005A20ED"/>
    <w:rsid w:val="005A23DB"/>
    <w:rsid w:val="005A282E"/>
    <w:rsid w:val="005A2DB4"/>
    <w:rsid w:val="005A4275"/>
    <w:rsid w:val="005A4EE0"/>
    <w:rsid w:val="005A57AF"/>
    <w:rsid w:val="005A677E"/>
    <w:rsid w:val="005A6B9B"/>
    <w:rsid w:val="005A75BD"/>
    <w:rsid w:val="005A7872"/>
    <w:rsid w:val="005A78E3"/>
    <w:rsid w:val="005A79C4"/>
    <w:rsid w:val="005A7B71"/>
    <w:rsid w:val="005B0B95"/>
    <w:rsid w:val="005B10F8"/>
    <w:rsid w:val="005B123F"/>
    <w:rsid w:val="005B182D"/>
    <w:rsid w:val="005B1A2A"/>
    <w:rsid w:val="005B1BC8"/>
    <w:rsid w:val="005B2188"/>
    <w:rsid w:val="005B2325"/>
    <w:rsid w:val="005B23EF"/>
    <w:rsid w:val="005B286D"/>
    <w:rsid w:val="005B28A8"/>
    <w:rsid w:val="005B3AC9"/>
    <w:rsid w:val="005B3CA3"/>
    <w:rsid w:val="005B46C5"/>
    <w:rsid w:val="005B4F14"/>
    <w:rsid w:val="005B504D"/>
    <w:rsid w:val="005B52E0"/>
    <w:rsid w:val="005B575D"/>
    <w:rsid w:val="005B5BE2"/>
    <w:rsid w:val="005B5D46"/>
    <w:rsid w:val="005B6513"/>
    <w:rsid w:val="005B6665"/>
    <w:rsid w:val="005B7198"/>
    <w:rsid w:val="005B763A"/>
    <w:rsid w:val="005C00F6"/>
    <w:rsid w:val="005C01DB"/>
    <w:rsid w:val="005C0409"/>
    <w:rsid w:val="005C04CF"/>
    <w:rsid w:val="005C0894"/>
    <w:rsid w:val="005C09B5"/>
    <w:rsid w:val="005C0ACE"/>
    <w:rsid w:val="005C0DCC"/>
    <w:rsid w:val="005C1141"/>
    <w:rsid w:val="005C1A90"/>
    <w:rsid w:val="005C1B15"/>
    <w:rsid w:val="005C1C84"/>
    <w:rsid w:val="005C288D"/>
    <w:rsid w:val="005C2A97"/>
    <w:rsid w:val="005C36B6"/>
    <w:rsid w:val="005C3B41"/>
    <w:rsid w:val="005C4408"/>
    <w:rsid w:val="005C4656"/>
    <w:rsid w:val="005C5648"/>
    <w:rsid w:val="005C5A95"/>
    <w:rsid w:val="005C5B4D"/>
    <w:rsid w:val="005C61F1"/>
    <w:rsid w:val="005C66DC"/>
    <w:rsid w:val="005C6920"/>
    <w:rsid w:val="005C6C31"/>
    <w:rsid w:val="005C7207"/>
    <w:rsid w:val="005C74A5"/>
    <w:rsid w:val="005C7974"/>
    <w:rsid w:val="005D0B47"/>
    <w:rsid w:val="005D0C9A"/>
    <w:rsid w:val="005D0CFF"/>
    <w:rsid w:val="005D1040"/>
    <w:rsid w:val="005D1419"/>
    <w:rsid w:val="005D18B7"/>
    <w:rsid w:val="005D1902"/>
    <w:rsid w:val="005D1B00"/>
    <w:rsid w:val="005D2135"/>
    <w:rsid w:val="005D2335"/>
    <w:rsid w:val="005D2EBB"/>
    <w:rsid w:val="005D37E1"/>
    <w:rsid w:val="005D3E9B"/>
    <w:rsid w:val="005D43EB"/>
    <w:rsid w:val="005D45F4"/>
    <w:rsid w:val="005D4B53"/>
    <w:rsid w:val="005D4FC0"/>
    <w:rsid w:val="005D55D1"/>
    <w:rsid w:val="005D59D0"/>
    <w:rsid w:val="005D59D8"/>
    <w:rsid w:val="005D5F40"/>
    <w:rsid w:val="005D6444"/>
    <w:rsid w:val="005D7005"/>
    <w:rsid w:val="005D74FC"/>
    <w:rsid w:val="005D74FF"/>
    <w:rsid w:val="005D7551"/>
    <w:rsid w:val="005D7591"/>
    <w:rsid w:val="005D780E"/>
    <w:rsid w:val="005E000C"/>
    <w:rsid w:val="005E05C5"/>
    <w:rsid w:val="005E12E3"/>
    <w:rsid w:val="005E1815"/>
    <w:rsid w:val="005E1852"/>
    <w:rsid w:val="005E1963"/>
    <w:rsid w:val="005E1E06"/>
    <w:rsid w:val="005E1F6D"/>
    <w:rsid w:val="005E246C"/>
    <w:rsid w:val="005E24E4"/>
    <w:rsid w:val="005E2985"/>
    <w:rsid w:val="005E2C71"/>
    <w:rsid w:val="005E2E97"/>
    <w:rsid w:val="005E32B2"/>
    <w:rsid w:val="005E349E"/>
    <w:rsid w:val="005E366E"/>
    <w:rsid w:val="005E3984"/>
    <w:rsid w:val="005E3A0C"/>
    <w:rsid w:val="005E4209"/>
    <w:rsid w:val="005E44BF"/>
    <w:rsid w:val="005E44CA"/>
    <w:rsid w:val="005E4C5D"/>
    <w:rsid w:val="005E4F89"/>
    <w:rsid w:val="005E4FAD"/>
    <w:rsid w:val="005E5144"/>
    <w:rsid w:val="005E52C5"/>
    <w:rsid w:val="005E723D"/>
    <w:rsid w:val="005E735C"/>
    <w:rsid w:val="005E7DE2"/>
    <w:rsid w:val="005F035A"/>
    <w:rsid w:val="005F06D1"/>
    <w:rsid w:val="005F0C73"/>
    <w:rsid w:val="005F0CE5"/>
    <w:rsid w:val="005F0F1D"/>
    <w:rsid w:val="005F1979"/>
    <w:rsid w:val="005F1E0D"/>
    <w:rsid w:val="005F2497"/>
    <w:rsid w:val="005F2746"/>
    <w:rsid w:val="005F30F3"/>
    <w:rsid w:val="005F31D1"/>
    <w:rsid w:val="005F3A67"/>
    <w:rsid w:val="005F3CAA"/>
    <w:rsid w:val="005F3ED9"/>
    <w:rsid w:val="005F48B5"/>
    <w:rsid w:val="005F4BB6"/>
    <w:rsid w:val="005F4F91"/>
    <w:rsid w:val="005F53F5"/>
    <w:rsid w:val="005F5539"/>
    <w:rsid w:val="005F5663"/>
    <w:rsid w:val="005F58BD"/>
    <w:rsid w:val="005F6543"/>
    <w:rsid w:val="005F6A65"/>
    <w:rsid w:val="005F6EF0"/>
    <w:rsid w:val="005F71AB"/>
    <w:rsid w:val="005F789E"/>
    <w:rsid w:val="005F79BA"/>
    <w:rsid w:val="0060010F"/>
    <w:rsid w:val="00600197"/>
    <w:rsid w:val="00600B4F"/>
    <w:rsid w:val="00600E50"/>
    <w:rsid w:val="00601E73"/>
    <w:rsid w:val="0060237C"/>
    <w:rsid w:val="006025D4"/>
    <w:rsid w:val="00603012"/>
    <w:rsid w:val="006033F9"/>
    <w:rsid w:val="006037D7"/>
    <w:rsid w:val="006038DB"/>
    <w:rsid w:val="00603D83"/>
    <w:rsid w:val="0060481B"/>
    <w:rsid w:val="00604CFB"/>
    <w:rsid w:val="006050C5"/>
    <w:rsid w:val="00605962"/>
    <w:rsid w:val="00605F31"/>
    <w:rsid w:val="006061D2"/>
    <w:rsid w:val="0060680F"/>
    <w:rsid w:val="006073B9"/>
    <w:rsid w:val="00607856"/>
    <w:rsid w:val="00607D5F"/>
    <w:rsid w:val="00607F4B"/>
    <w:rsid w:val="0061020A"/>
    <w:rsid w:val="0061028F"/>
    <w:rsid w:val="00610885"/>
    <w:rsid w:val="006110FD"/>
    <w:rsid w:val="0061124A"/>
    <w:rsid w:val="0061133C"/>
    <w:rsid w:val="006114E2"/>
    <w:rsid w:val="00611C57"/>
    <w:rsid w:val="00611D25"/>
    <w:rsid w:val="006122D3"/>
    <w:rsid w:val="00614482"/>
    <w:rsid w:val="0061491F"/>
    <w:rsid w:val="00614A63"/>
    <w:rsid w:val="0061563E"/>
    <w:rsid w:val="00615D66"/>
    <w:rsid w:val="0061623A"/>
    <w:rsid w:val="00616CAE"/>
    <w:rsid w:val="00617050"/>
    <w:rsid w:val="00617228"/>
    <w:rsid w:val="00617392"/>
    <w:rsid w:val="006173E7"/>
    <w:rsid w:val="0061777C"/>
    <w:rsid w:val="00617B20"/>
    <w:rsid w:val="00617DEF"/>
    <w:rsid w:val="00617F57"/>
    <w:rsid w:val="006200DA"/>
    <w:rsid w:val="006202D0"/>
    <w:rsid w:val="00620C1B"/>
    <w:rsid w:val="006211D9"/>
    <w:rsid w:val="00621977"/>
    <w:rsid w:val="00621AC9"/>
    <w:rsid w:val="006221CA"/>
    <w:rsid w:val="006223C5"/>
    <w:rsid w:val="00622AAA"/>
    <w:rsid w:val="006232B8"/>
    <w:rsid w:val="00624792"/>
    <w:rsid w:val="00624AE0"/>
    <w:rsid w:val="00625377"/>
    <w:rsid w:val="006255B9"/>
    <w:rsid w:val="006259FB"/>
    <w:rsid w:val="0062632B"/>
    <w:rsid w:val="0062692C"/>
    <w:rsid w:val="006269F3"/>
    <w:rsid w:val="00627098"/>
    <w:rsid w:val="00627370"/>
    <w:rsid w:val="006279F9"/>
    <w:rsid w:val="00627A73"/>
    <w:rsid w:val="00627D0F"/>
    <w:rsid w:val="00630B90"/>
    <w:rsid w:val="0063128D"/>
    <w:rsid w:val="006318B5"/>
    <w:rsid w:val="00631C94"/>
    <w:rsid w:val="00631E2B"/>
    <w:rsid w:val="00632085"/>
    <w:rsid w:val="00632130"/>
    <w:rsid w:val="00632D60"/>
    <w:rsid w:val="006331C1"/>
    <w:rsid w:val="00633E8D"/>
    <w:rsid w:val="00633F25"/>
    <w:rsid w:val="0063428F"/>
    <w:rsid w:val="0063431A"/>
    <w:rsid w:val="006345DE"/>
    <w:rsid w:val="00634956"/>
    <w:rsid w:val="00634A53"/>
    <w:rsid w:val="00634EFE"/>
    <w:rsid w:val="00635909"/>
    <w:rsid w:val="00635995"/>
    <w:rsid w:val="00636169"/>
    <w:rsid w:val="0063623F"/>
    <w:rsid w:val="00636FD6"/>
    <w:rsid w:val="0063723E"/>
    <w:rsid w:val="0063733C"/>
    <w:rsid w:val="0063792D"/>
    <w:rsid w:val="00637B80"/>
    <w:rsid w:val="00637CAA"/>
    <w:rsid w:val="0064096F"/>
    <w:rsid w:val="0064105B"/>
    <w:rsid w:val="0064108F"/>
    <w:rsid w:val="0064130E"/>
    <w:rsid w:val="00641A9A"/>
    <w:rsid w:val="00641B86"/>
    <w:rsid w:val="00641C4D"/>
    <w:rsid w:val="00642B60"/>
    <w:rsid w:val="00642EC0"/>
    <w:rsid w:val="0064357C"/>
    <w:rsid w:val="00643F8D"/>
    <w:rsid w:val="006444BA"/>
    <w:rsid w:val="00644C8B"/>
    <w:rsid w:val="00644E3B"/>
    <w:rsid w:val="0064563B"/>
    <w:rsid w:val="00645779"/>
    <w:rsid w:val="006458CF"/>
    <w:rsid w:val="00645ED8"/>
    <w:rsid w:val="00646299"/>
    <w:rsid w:val="00646354"/>
    <w:rsid w:val="00646FB4"/>
    <w:rsid w:val="00647727"/>
    <w:rsid w:val="00647A80"/>
    <w:rsid w:val="00647F32"/>
    <w:rsid w:val="0065006E"/>
    <w:rsid w:val="006504F7"/>
    <w:rsid w:val="006507E1"/>
    <w:rsid w:val="00650862"/>
    <w:rsid w:val="00650949"/>
    <w:rsid w:val="00650A74"/>
    <w:rsid w:val="0065114F"/>
    <w:rsid w:val="00651355"/>
    <w:rsid w:val="00651500"/>
    <w:rsid w:val="00651CF0"/>
    <w:rsid w:val="00652D78"/>
    <w:rsid w:val="0065346F"/>
    <w:rsid w:val="006541D8"/>
    <w:rsid w:val="0065497D"/>
    <w:rsid w:val="00654EA1"/>
    <w:rsid w:val="00654F7C"/>
    <w:rsid w:val="0065526B"/>
    <w:rsid w:val="0065545E"/>
    <w:rsid w:val="0065569D"/>
    <w:rsid w:val="00655FC1"/>
    <w:rsid w:val="006561AE"/>
    <w:rsid w:val="0065629A"/>
    <w:rsid w:val="00656BEF"/>
    <w:rsid w:val="00656F6F"/>
    <w:rsid w:val="0066015C"/>
    <w:rsid w:val="00660622"/>
    <w:rsid w:val="00660672"/>
    <w:rsid w:val="00660EC7"/>
    <w:rsid w:val="0066132E"/>
    <w:rsid w:val="006613CD"/>
    <w:rsid w:val="006616FB"/>
    <w:rsid w:val="00661AB8"/>
    <w:rsid w:val="0066257B"/>
    <w:rsid w:val="00662D54"/>
    <w:rsid w:val="006630EB"/>
    <w:rsid w:val="00663289"/>
    <w:rsid w:val="00663320"/>
    <w:rsid w:val="00663762"/>
    <w:rsid w:val="006637FE"/>
    <w:rsid w:val="00663AFF"/>
    <w:rsid w:val="00663E2D"/>
    <w:rsid w:val="0066492D"/>
    <w:rsid w:val="00664E5C"/>
    <w:rsid w:val="006650C7"/>
    <w:rsid w:val="006653A8"/>
    <w:rsid w:val="00665AE6"/>
    <w:rsid w:val="00665B4C"/>
    <w:rsid w:val="00665D3B"/>
    <w:rsid w:val="00665DE3"/>
    <w:rsid w:val="00666887"/>
    <w:rsid w:val="006669A8"/>
    <w:rsid w:val="00666D1C"/>
    <w:rsid w:val="0066711F"/>
    <w:rsid w:val="0066730B"/>
    <w:rsid w:val="00667460"/>
    <w:rsid w:val="0066770D"/>
    <w:rsid w:val="00667BAA"/>
    <w:rsid w:val="006700AA"/>
    <w:rsid w:val="0067046F"/>
    <w:rsid w:val="00670551"/>
    <w:rsid w:val="006707AB"/>
    <w:rsid w:val="006707C4"/>
    <w:rsid w:val="006712A6"/>
    <w:rsid w:val="00671401"/>
    <w:rsid w:val="006717CC"/>
    <w:rsid w:val="00671A71"/>
    <w:rsid w:val="00671E11"/>
    <w:rsid w:val="00671FC0"/>
    <w:rsid w:val="006722E9"/>
    <w:rsid w:val="00672431"/>
    <w:rsid w:val="00672B8E"/>
    <w:rsid w:val="00673164"/>
    <w:rsid w:val="0067396C"/>
    <w:rsid w:val="00673FC3"/>
    <w:rsid w:val="0067416F"/>
    <w:rsid w:val="006742F9"/>
    <w:rsid w:val="006747C8"/>
    <w:rsid w:val="0067509C"/>
    <w:rsid w:val="00675325"/>
    <w:rsid w:val="00675704"/>
    <w:rsid w:val="0067579E"/>
    <w:rsid w:val="006759F2"/>
    <w:rsid w:val="00675FDE"/>
    <w:rsid w:val="00676594"/>
    <w:rsid w:val="00677675"/>
    <w:rsid w:val="006776BA"/>
    <w:rsid w:val="00677A02"/>
    <w:rsid w:val="00677AF9"/>
    <w:rsid w:val="006800EF"/>
    <w:rsid w:val="0068017F"/>
    <w:rsid w:val="00680986"/>
    <w:rsid w:val="00680C18"/>
    <w:rsid w:val="0068144C"/>
    <w:rsid w:val="00681550"/>
    <w:rsid w:val="0068171B"/>
    <w:rsid w:val="00681B40"/>
    <w:rsid w:val="0068210D"/>
    <w:rsid w:val="00682738"/>
    <w:rsid w:val="006834C5"/>
    <w:rsid w:val="006834EB"/>
    <w:rsid w:val="006836DB"/>
    <w:rsid w:val="006839F8"/>
    <w:rsid w:val="00683A61"/>
    <w:rsid w:val="00683CBE"/>
    <w:rsid w:val="00683E78"/>
    <w:rsid w:val="00684137"/>
    <w:rsid w:val="006847B5"/>
    <w:rsid w:val="006860E0"/>
    <w:rsid w:val="006868AC"/>
    <w:rsid w:val="00686C55"/>
    <w:rsid w:val="00686EB9"/>
    <w:rsid w:val="00687F13"/>
    <w:rsid w:val="006905C6"/>
    <w:rsid w:val="0069091A"/>
    <w:rsid w:val="00691267"/>
    <w:rsid w:val="006918D0"/>
    <w:rsid w:val="00691F9C"/>
    <w:rsid w:val="00691FE8"/>
    <w:rsid w:val="00693BE4"/>
    <w:rsid w:val="00693DA2"/>
    <w:rsid w:val="006943D4"/>
    <w:rsid w:val="00694873"/>
    <w:rsid w:val="006948CE"/>
    <w:rsid w:val="00694DC1"/>
    <w:rsid w:val="00695612"/>
    <w:rsid w:val="00695683"/>
    <w:rsid w:val="00695AF1"/>
    <w:rsid w:val="006961EB"/>
    <w:rsid w:val="0069644C"/>
    <w:rsid w:val="00696EC4"/>
    <w:rsid w:val="00696FB4"/>
    <w:rsid w:val="00697473"/>
    <w:rsid w:val="006A0258"/>
    <w:rsid w:val="006A08D6"/>
    <w:rsid w:val="006A0A86"/>
    <w:rsid w:val="006A14E1"/>
    <w:rsid w:val="006A1530"/>
    <w:rsid w:val="006A15E3"/>
    <w:rsid w:val="006A1C6E"/>
    <w:rsid w:val="006A1C7A"/>
    <w:rsid w:val="006A1E70"/>
    <w:rsid w:val="006A24E7"/>
    <w:rsid w:val="006A2725"/>
    <w:rsid w:val="006A2BAB"/>
    <w:rsid w:val="006A2C45"/>
    <w:rsid w:val="006A2E96"/>
    <w:rsid w:val="006A314F"/>
    <w:rsid w:val="006A3AD0"/>
    <w:rsid w:val="006A3C10"/>
    <w:rsid w:val="006A3C6E"/>
    <w:rsid w:val="006A3C76"/>
    <w:rsid w:val="006A4768"/>
    <w:rsid w:val="006A48B5"/>
    <w:rsid w:val="006A4E40"/>
    <w:rsid w:val="006A5159"/>
    <w:rsid w:val="006A5201"/>
    <w:rsid w:val="006A531E"/>
    <w:rsid w:val="006A5557"/>
    <w:rsid w:val="006A57AF"/>
    <w:rsid w:val="006A5CF1"/>
    <w:rsid w:val="006A5F06"/>
    <w:rsid w:val="006A5F57"/>
    <w:rsid w:val="006A60C1"/>
    <w:rsid w:val="006A6164"/>
    <w:rsid w:val="006A6453"/>
    <w:rsid w:val="006A738F"/>
    <w:rsid w:val="006A77D1"/>
    <w:rsid w:val="006A7847"/>
    <w:rsid w:val="006A79A0"/>
    <w:rsid w:val="006A7B9E"/>
    <w:rsid w:val="006A7E38"/>
    <w:rsid w:val="006A7ED9"/>
    <w:rsid w:val="006B08DC"/>
    <w:rsid w:val="006B332A"/>
    <w:rsid w:val="006B3F7C"/>
    <w:rsid w:val="006B52C4"/>
    <w:rsid w:val="006B62A6"/>
    <w:rsid w:val="006B74D4"/>
    <w:rsid w:val="006B7528"/>
    <w:rsid w:val="006B7A7B"/>
    <w:rsid w:val="006B7CBF"/>
    <w:rsid w:val="006C0677"/>
    <w:rsid w:val="006C0CEA"/>
    <w:rsid w:val="006C0D32"/>
    <w:rsid w:val="006C1399"/>
    <w:rsid w:val="006C15C0"/>
    <w:rsid w:val="006C1709"/>
    <w:rsid w:val="006C1B3D"/>
    <w:rsid w:val="006C1B67"/>
    <w:rsid w:val="006C1FA7"/>
    <w:rsid w:val="006C2025"/>
    <w:rsid w:val="006C2747"/>
    <w:rsid w:val="006C2CE1"/>
    <w:rsid w:val="006C2CF8"/>
    <w:rsid w:val="006C3040"/>
    <w:rsid w:val="006C3BAD"/>
    <w:rsid w:val="006C43F2"/>
    <w:rsid w:val="006C470D"/>
    <w:rsid w:val="006C4D95"/>
    <w:rsid w:val="006C4E11"/>
    <w:rsid w:val="006C5087"/>
    <w:rsid w:val="006C5219"/>
    <w:rsid w:val="006C583C"/>
    <w:rsid w:val="006C5AC7"/>
    <w:rsid w:val="006C651B"/>
    <w:rsid w:val="006C68FB"/>
    <w:rsid w:val="006C69CD"/>
    <w:rsid w:val="006C6D04"/>
    <w:rsid w:val="006C6EA3"/>
    <w:rsid w:val="006D0571"/>
    <w:rsid w:val="006D0619"/>
    <w:rsid w:val="006D0C23"/>
    <w:rsid w:val="006D0E46"/>
    <w:rsid w:val="006D0FB8"/>
    <w:rsid w:val="006D109E"/>
    <w:rsid w:val="006D16E6"/>
    <w:rsid w:val="006D1750"/>
    <w:rsid w:val="006D193B"/>
    <w:rsid w:val="006D1986"/>
    <w:rsid w:val="006D1AFD"/>
    <w:rsid w:val="006D2229"/>
    <w:rsid w:val="006D2BB2"/>
    <w:rsid w:val="006D30CE"/>
    <w:rsid w:val="006D3254"/>
    <w:rsid w:val="006D33A7"/>
    <w:rsid w:val="006D358C"/>
    <w:rsid w:val="006D3DB2"/>
    <w:rsid w:val="006D3EF5"/>
    <w:rsid w:val="006D408B"/>
    <w:rsid w:val="006D4156"/>
    <w:rsid w:val="006D441D"/>
    <w:rsid w:val="006D45A8"/>
    <w:rsid w:val="006D4825"/>
    <w:rsid w:val="006D4A49"/>
    <w:rsid w:val="006D511D"/>
    <w:rsid w:val="006D5404"/>
    <w:rsid w:val="006D540B"/>
    <w:rsid w:val="006D555B"/>
    <w:rsid w:val="006D5570"/>
    <w:rsid w:val="006D57DF"/>
    <w:rsid w:val="006D5F3B"/>
    <w:rsid w:val="006D6AA5"/>
    <w:rsid w:val="006D6B57"/>
    <w:rsid w:val="006D6B9F"/>
    <w:rsid w:val="006D7020"/>
    <w:rsid w:val="006D7637"/>
    <w:rsid w:val="006D7922"/>
    <w:rsid w:val="006D7A8E"/>
    <w:rsid w:val="006D7AB5"/>
    <w:rsid w:val="006D7DFD"/>
    <w:rsid w:val="006D7F12"/>
    <w:rsid w:val="006E013D"/>
    <w:rsid w:val="006E01BF"/>
    <w:rsid w:val="006E0346"/>
    <w:rsid w:val="006E0426"/>
    <w:rsid w:val="006E0798"/>
    <w:rsid w:val="006E082E"/>
    <w:rsid w:val="006E0B9D"/>
    <w:rsid w:val="006E0EE7"/>
    <w:rsid w:val="006E1412"/>
    <w:rsid w:val="006E14AE"/>
    <w:rsid w:val="006E1ACC"/>
    <w:rsid w:val="006E1D3F"/>
    <w:rsid w:val="006E295E"/>
    <w:rsid w:val="006E2DDC"/>
    <w:rsid w:val="006E362D"/>
    <w:rsid w:val="006E3AC4"/>
    <w:rsid w:val="006E3B1A"/>
    <w:rsid w:val="006E3EC6"/>
    <w:rsid w:val="006E49FB"/>
    <w:rsid w:val="006E52AE"/>
    <w:rsid w:val="006E5A72"/>
    <w:rsid w:val="006E5B02"/>
    <w:rsid w:val="006E6475"/>
    <w:rsid w:val="006E65C0"/>
    <w:rsid w:val="006E73D5"/>
    <w:rsid w:val="006E7DA5"/>
    <w:rsid w:val="006F03E2"/>
    <w:rsid w:val="006F0D69"/>
    <w:rsid w:val="006F0D9E"/>
    <w:rsid w:val="006F0E48"/>
    <w:rsid w:val="006F135E"/>
    <w:rsid w:val="006F165A"/>
    <w:rsid w:val="006F18BB"/>
    <w:rsid w:val="006F1A12"/>
    <w:rsid w:val="006F1D94"/>
    <w:rsid w:val="006F1DCA"/>
    <w:rsid w:val="006F1FD2"/>
    <w:rsid w:val="006F24AE"/>
    <w:rsid w:val="006F2B6F"/>
    <w:rsid w:val="006F2DB3"/>
    <w:rsid w:val="006F2E7D"/>
    <w:rsid w:val="006F3032"/>
    <w:rsid w:val="006F3191"/>
    <w:rsid w:val="006F364A"/>
    <w:rsid w:val="006F3728"/>
    <w:rsid w:val="006F3853"/>
    <w:rsid w:val="006F388C"/>
    <w:rsid w:val="006F38C5"/>
    <w:rsid w:val="006F3B03"/>
    <w:rsid w:val="006F3F9E"/>
    <w:rsid w:val="006F47DF"/>
    <w:rsid w:val="006F5EFE"/>
    <w:rsid w:val="006F6D3F"/>
    <w:rsid w:val="006F701A"/>
    <w:rsid w:val="006F7BAA"/>
    <w:rsid w:val="00700541"/>
    <w:rsid w:val="00700917"/>
    <w:rsid w:val="00700B3B"/>
    <w:rsid w:val="00700E3F"/>
    <w:rsid w:val="007011DB"/>
    <w:rsid w:val="007015DB"/>
    <w:rsid w:val="00702358"/>
    <w:rsid w:val="007023E1"/>
    <w:rsid w:val="0070242D"/>
    <w:rsid w:val="00702533"/>
    <w:rsid w:val="00702822"/>
    <w:rsid w:val="007035EF"/>
    <w:rsid w:val="007036AE"/>
    <w:rsid w:val="00704058"/>
    <w:rsid w:val="00704139"/>
    <w:rsid w:val="007048CE"/>
    <w:rsid w:val="00704985"/>
    <w:rsid w:val="007053D2"/>
    <w:rsid w:val="0070547A"/>
    <w:rsid w:val="00705732"/>
    <w:rsid w:val="00705EC0"/>
    <w:rsid w:val="0070644D"/>
    <w:rsid w:val="00706FAE"/>
    <w:rsid w:val="00707917"/>
    <w:rsid w:val="00707ED7"/>
    <w:rsid w:val="0071007E"/>
    <w:rsid w:val="007101D9"/>
    <w:rsid w:val="0071078C"/>
    <w:rsid w:val="00710C29"/>
    <w:rsid w:val="00711200"/>
    <w:rsid w:val="007118B3"/>
    <w:rsid w:val="00711A11"/>
    <w:rsid w:val="00711B8F"/>
    <w:rsid w:val="00711D20"/>
    <w:rsid w:val="00711E77"/>
    <w:rsid w:val="00712FDA"/>
    <w:rsid w:val="00713663"/>
    <w:rsid w:val="00713A4E"/>
    <w:rsid w:val="00713FA9"/>
    <w:rsid w:val="007145B5"/>
    <w:rsid w:val="00714CC8"/>
    <w:rsid w:val="0071511B"/>
    <w:rsid w:val="00715244"/>
    <w:rsid w:val="00715468"/>
    <w:rsid w:val="007157DD"/>
    <w:rsid w:val="00715C97"/>
    <w:rsid w:val="00716134"/>
    <w:rsid w:val="00716453"/>
    <w:rsid w:val="007168C0"/>
    <w:rsid w:val="00716F45"/>
    <w:rsid w:val="007205EC"/>
    <w:rsid w:val="00720770"/>
    <w:rsid w:val="007207F6"/>
    <w:rsid w:val="00720B03"/>
    <w:rsid w:val="0072156E"/>
    <w:rsid w:val="00721734"/>
    <w:rsid w:val="007220CE"/>
    <w:rsid w:val="0072217B"/>
    <w:rsid w:val="00722830"/>
    <w:rsid w:val="007228D7"/>
    <w:rsid w:val="0072299F"/>
    <w:rsid w:val="007230B3"/>
    <w:rsid w:val="00723642"/>
    <w:rsid w:val="00723D1D"/>
    <w:rsid w:val="007248FF"/>
    <w:rsid w:val="00724A05"/>
    <w:rsid w:val="007250FD"/>
    <w:rsid w:val="007251DD"/>
    <w:rsid w:val="0072530C"/>
    <w:rsid w:val="007254F1"/>
    <w:rsid w:val="00725D3D"/>
    <w:rsid w:val="00726085"/>
    <w:rsid w:val="0072648F"/>
    <w:rsid w:val="00726B3B"/>
    <w:rsid w:val="00726E3C"/>
    <w:rsid w:val="007271B2"/>
    <w:rsid w:val="00727846"/>
    <w:rsid w:val="00727875"/>
    <w:rsid w:val="007279FD"/>
    <w:rsid w:val="00727BE0"/>
    <w:rsid w:val="00727FAC"/>
    <w:rsid w:val="0073051E"/>
    <w:rsid w:val="007307A7"/>
    <w:rsid w:val="007307B0"/>
    <w:rsid w:val="00730A1B"/>
    <w:rsid w:val="00730A31"/>
    <w:rsid w:val="00730D57"/>
    <w:rsid w:val="00731261"/>
    <w:rsid w:val="00731684"/>
    <w:rsid w:val="0073177B"/>
    <w:rsid w:val="00731DFF"/>
    <w:rsid w:val="00733224"/>
    <w:rsid w:val="0073364B"/>
    <w:rsid w:val="00733784"/>
    <w:rsid w:val="00733D3A"/>
    <w:rsid w:val="00733F7E"/>
    <w:rsid w:val="007345F4"/>
    <w:rsid w:val="007347DF"/>
    <w:rsid w:val="007348C4"/>
    <w:rsid w:val="007348FE"/>
    <w:rsid w:val="0073518D"/>
    <w:rsid w:val="00735599"/>
    <w:rsid w:val="00735B94"/>
    <w:rsid w:val="00735F55"/>
    <w:rsid w:val="0073610E"/>
    <w:rsid w:val="007367C5"/>
    <w:rsid w:val="0073751B"/>
    <w:rsid w:val="00737EA6"/>
    <w:rsid w:val="007402F5"/>
    <w:rsid w:val="00740862"/>
    <w:rsid w:val="00740B87"/>
    <w:rsid w:val="00741647"/>
    <w:rsid w:val="00741F38"/>
    <w:rsid w:val="00743226"/>
    <w:rsid w:val="0074375B"/>
    <w:rsid w:val="00743A9A"/>
    <w:rsid w:val="007440BC"/>
    <w:rsid w:val="00744204"/>
    <w:rsid w:val="007444EE"/>
    <w:rsid w:val="0074461B"/>
    <w:rsid w:val="00744EEF"/>
    <w:rsid w:val="0074530F"/>
    <w:rsid w:val="00745354"/>
    <w:rsid w:val="00746362"/>
    <w:rsid w:val="00746623"/>
    <w:rsid w:val="007467E3"/>
    <w:rsid w:val="00750535"/>
    <w:rsid w:val="007506DF"/>
    <w:rsid w:val="0075082A"/>
    <w:rsid w:val="00750830"/>
    <w:rsid w:val="00750904"/>
    <w:rsid w:val="00750988"/>
    <w:rsid w:val="0075159E"/>
    <w:rsid w:val="00751887"/>
    <w:rsid w:val="00752610"/>
    <w:rsid w:val="00752779"/>
    <w:rsid w:val="007528A5"/>
    <w:rsid w:val="00752A00"/>
    <w:rsid w:val="00752AB6"/>
    <w:rsid w:val="00752CDB"/>
    <w:rsid w:val="007536FC"/>
    <w:rsid w:val="00753B58"/>
    <w:rsid w:val="00753E33"/>
    <w:rsid w:val="007547B2"/>
    <w:rsid w:val="00755058"/>
    <w:rsid w:val="007553A2"/>
    <w:rsid w:val="007564A3"/>
    <w:rsid w:val="00756501"/>
    <w:rsid w:val="00756593"/>
    <w:rsid w:val="007577BE"/>
    <w:rsid w:val="00757D97"/>
    <w:rsid w:val="00757E43"/>
    <w:rsid w:val="00757ED1"/>
    <w:rsid w:val="007605BE"/>
    <w:rsid w:val="00760E50"/>
    <w:rsid w:val="00761212"/>
    <w:rsid w:val="007615D9"/>
    <w:rsid w:val="00761A5C"/>
    <w:rsid w:val="00761B6B"/>
    <w:rsid w:val="00761C29"/>
    <w:rsid w:val="00761CCA"/>
    <w:rsid w:val="00761D49"/>
    <w:rsid w:val="00761FC1"/>
    <w:rsid w:val="007633A7"/>
    <w:rsid w:val="007639CC"/>
    <w:rsid w:val="00763FEF"/>
    <w:rsid w:val="00764250"/>
    <w:rsid w:val="007644EF"/>
    <w:rsid w:val="0076466F"/>
    <w:rsid w:val="00764BF8"/>
    <w:rsid w:val="00764C38"/>
    <w:rsid w:val="00764EED"/>
    <w:rsid w:val="00765047"/>
    <w:rsid w:val="00765787"/>
    <w:rsid w:val="00765CFD"/>
    <w:rsid w:val="007672E0"/>
    <w:rsid w:val="00767609"/>
    <w:rsid w:val="00767A6E"/>
    <w:rsid w:val="00767E65"/>
    <w:rsid w:val="0077047C"/>
    <w:rsid w:val="00770B48"/>
    <w:rsid w:val="00771A53"/>
    <w:rsid w:val="00771C4D"/>
    <w:rsid w:val="007722A3"/>
    <w:rsid w:val="00772371"/>
    <w:rsid w:val="0077246B"/>
    <w:rsid w:val="0077290A"/>
    <w:rsid w:val="00772C3A"/>
    <w:rsid w:val="00772DE1"/>
    <w:rsid w:val="00773415"/>
    <w:rsid w:val="00773623"/>
    <w:rsid w:val="00773AF9"/>
    <w:rsid w:val="00773B4E"/>
    <w:rsid w:val="00774614"/>
    <w:rsid w:val="007748DC"/>
    <w:rsid w:val="007755CD"/>
    <w:rsid w:val="007759D9"/>
    <w:rsid w:val="00775ACE"/>
    <w:rsid w:val="00775E11"/>
    <w:rsid w:val="00775FB8"/>
    <w:rsid w:val="00776305"/>
    <w:rsid w:val="007763DE"/>
    <w:rsid w:val="00776454"/>
    <w:rsid w:val="00776586"/>
    <w:rsid w:val="00776ABD"/>
    <w:rsid w:val="007771AA"/>
    <w:rsid w:val="0077750E"/>
    <w:rsid w:val="00777C7C"/>
    <w:rsid w:val="00777D46"/>
    <w:rsid w:val="00780320"/>
    <w:rsid w:val="00780B19"/>
    <w:rsid w:val="00780C4E"/>
    <w:rsid w:val="00781241"/>
    <w:rsid w:val="0078239F"/>
    <w:rsid w:val="007829E8"/>
    <w:rsid w:val="00782AA7"/>
    <w:rsid w:val="00782DDE"/>
    <w:rsid w:val="00782E6D"/>
    <w:rsid w:val="00783453"/>
    <w:rsid w:val="00784FA4"/>
    <w:rsid w:val="0078506A"/>
    <w:rsid w:val="007851CB"/>
    <w:rsid w:val="00785CDF"/>
    <w:rsid w:val="00785DC1"/>
    <w:rsid w:val="00785F62"/>
    <w:rsid w:val="007861FB"/>
    <w:rsid w:val="007865C5"/>
    <w:rsid w:val="00786C09"/>
    <w:rsid w:val="00790012"/>
    <w:rsid w:val="00790044"/>
    <w:rsid w:val="00790079"/>
    <w:rsid w:val="007901CF"/>
    <w:rsid w:val="007901EE"/>
    <w:rsid w:val="007903AD"/>
    <w:rsid w:val="00790598"/>
    <w:rsid w:val="0079083D"/>
    <w:rsid w:val="0079152A"/>
    <w:rsid w:val="0079174D"/>
    <w:rsid w:val="00791BF9"/>
    <w:rsid w:val="00791C5A"/>
    <w:rsid w:val="00792608"/>
    <w:rsid w:val="007928E2"/>
    <w:rsid w:val="00793205"/>
    <w:rsid w:val="007933E5"/>
    <w:rsid w:val="00793B7E"/>
    <w:rsid w:val="00793D93"/>
    <w:rsid w:val="00795196"/>
    <w:rsid w:val="007952F7"/>
    <w:rsid w:val="007959E1"/>
    <w:rsid w:val="007963CD"/>
    <w:rsid w:val="007965D6"/>
    <w:rsid w:val="0079662C"/>
    <w:rsid w:val="0079677B"/>
    <w:rsid w:val="00796A71"/>
    <w:rsid w:val="00796FF4"/>
    <w:rsid w:val="00797216"/>
    <w:rsid w:val="00797E9E"/>
    <w:rsid w:val="007A04F9"/>
    <w:rsid w:val="007A0FDB"/>
    <w:rsid w:val="007A1332"/>
    <w:rsid w:val="007A19EC"/>
    <w:rsid w:val="007A1CE6"/>
    <w:rsid w:val="007A1F0D"/>
    <w:rsid w:val="007A2132"/>
    <w:rsid w:val="007A2182"/>
    <w:rsid w:val="007A244E"/>
    <w:rsid w:val="007A2985"/>
    <w:rsid w:val="007A308A"/>
    <w:rsid w:val="007A37D7"/>
    <w:rsid w:val="007A3B17"/>
    <w:rsid w:val="007A3B3A"/>
    <w:rsid w:val="007A3F7F"/>
    <w:rsid w:val="007A4BE1"/>
    <w:rsid w:val="007A4C8B"/>
    <w:rsid w:val="007A51EB"/>
    <w:rsid w:val="007A5274"/>
    <w:rsid w:val="007A5F4F"/>
    <w:rsid w:val="007A6256"/>
    <w:rsid w:val="007A6337"/>
    <w:rsid w:val="007A6403"/>
    <w:rsid w:val="007A6468"/>
    <w:rsid w:val="007A6487"/>
    <w:rsid w:val="007A69BD"/>
    <w:rsid w:val="007A75CB"/>
    <w:rsid w:val="007A7780"/>
    <w:rsid w:val="007A798A"/>
    <w:rsid w:val="007B0177"/>
    <w:rsid w:val="007B020E"/>
    <w:rsid w:val="007B0C7F"/>
    <w:rsid w:val="007B1048"/>
    <w:rsid w:val="007B1090"/>
    <w:rsid w:val="007B1667"/>
    <w:rsid w:val="007B1C8D"/>
    <w:rsid w:val="007B1D33"/>
    <w:rsid w:val="007B2196"/>
    <w:rsid w:val="007B234C"/>
    <w:rsid w:val="007B31A4"/>
    <w:rsid w:val="007B376D"/>
    <w:rsid w:val="007B3CA7"/>
    <w:rsid w:val="007B412B"/>
    <w:rsid w:val="007B4182"/>
    <w:rsid w:val="007B4521"/>
    <w:rsid w:val="007B4A7B"/>
    <w:rsid w:val="007B5060"/>
    <w:rsid w:val="007B5225"/>
    <w:rsid w:val="007B66BD"/>
    <w:rsid w:val="007B679F"/>
    <w:rsid w:val="007B6B29"/>
    <w:rsid w:val="007B6FD6"/>
    <w:rsid w:val="007B7327"/>
    <w:rsid w:val="007B7794"/>
    <w:rsid w:val="007B7CB0"/>
    <w:rsid w:val="007C0090"/>
    <w:rsid w:val="007C00EE"/>
    <w:rsid w:val="007C048E"/>
    <w:rsid w:val="007C06B1"/>
    <w:rsid w:val="007C0A87"/>
    <w:rsid w:val="007C1C4F"/>
    <w:rsid w:val="007C1CDD"/>
    <w:rsid w:val="007C1F46"/>
    <w:rsid w:val="007C1FF9"/>
    <w:rsid w:val="007C2726"/>
    <w:rsid w:val="007C32C4"/>
    <w:rsid w:val="007C33EC"/>
    <w:rsid w:val="007C34D8"/>
    <w:rsid w:val="007C3B20"/>
    <w:rsid w:val="007C414B"/>
    <w:rsid w:val="007C4588"/>
    <w:rsid w:val="007C45DA"/>
    <w:rsid w:val="007C4780"/>
    <w:rsid w:val="007C4CD0"/>
    <w:rsid w:val="007C4F11"/>
    <w:rsid w:val="007C5257"/>
    <w:rsid w:val="007C53E0"/>
    <w:rsid w:val="007C549A"/>
    <w:rsid w:val="007C5A9F"/>
    <w:rsid w:val="007C609B"/>
    <w:rsid w:val="007C60D9"/>
    <w:rsid w:val="007C64CA"/>
    <w:rsid w:val="007C65DD"/>
    <w:rsid w:val="007C68E7"/>
    <w:rsid w:val="007C76E6"/>
    <w:rsid w:val="007C77FC"/>
    <w:rsid w:val="007C7EB2"/>
    <w:rsid w:val="007D0CAF"/>
    <w:rsid w:val="007D1005"/>
    <w:rsid w:val="007D13CB"/>
    <w:rsid w:val="007D185D"/>
    <w:rsid w:val="007D1E87"/>
    <w:rsid w:val="007D1EAA"/>
    <w:rsid w:val="007D20BC"/>
    <w:rsid w:val="007D2157"/>
    <w:rsid w:val="007D265E"/>
    <w:rsid w:val="007D2926"/>
    <w:rsid w:val="007D3683"/>
    <w:rsid w:val="007D371F"/>
    <w:rsid w:val="007D3BC4"/>
    <w:rsid w:val="007D3FF2"/>
    <w:rsid w:val="007D446E"/>
    <w:rsid w:val="007D47A8"/>
    <w:rsid w:val="007D4811"/>
    <w:rsid w:val="007D4AD1"/>
    <w:rsid w:val="007D4AFB"/>
    <w:rsid w:val="007D4B4C"/>
    <w:rsid w:val="007D5095"/>
    <w:rsid w:val="007D520B"/>
    <w:rsid w:val="007D523B"/>
    <w:rsid w:val="007D523F"/>
    <w:rsid w:val="007D5246"/>
    <w:rsid w:val="007D52BE"/>
    <w:rsid w:val="007D5B84"/>
    <w:rsid w:val="007D6528"/>
    <w:rsid w:val="007D693E"/>
    <w:rsid w:val="007D6AF3"/>
    <w:rsid w:val="007D740F"/>
    <w:rsid w:val="007D77D7"/>
    <w:rsid w:val="007D79C2"/>
    <w:rsid w:val="007D79D6"/>
    <w:rsid w:val="007E0665"/>
    <w:rsid w:val="007E0C32"/>
    <w:rsid w:val="007E0C9F"/>
    <w:rsid w:val="007E1A6C"/>
    <w:rsid w:val="007E2B75"/>
    <w:rsid w:val="007E315D"/>
    <w:rsid w:val="007E324A"/>
    <w:rsid w:val="007E3373"/>
    <w:rsid w:val="007E33AE"/>
    <w:rsid w:val="007E34E5"/>
    <w:rsid w:val="007E3663"/>
    <w:rsid w:val="007E39CA"/>
    <w:rsid w:val="007E4CF5"/>
    <w:rsid w:val="007E52C6"/>
    <w:rsid w:val="007E5645"/>
    <w:rsid w:val="007E5786"/>
    <w:rsid w:val="007E5B37"/>
    <w:rsid w:val="007E5C36"/>
    <w:rsid w:val="007E5E2A"/>
    <w:rsid w:val="007E681E"/>
    <w:rsid w:val="007E6827"/>
    <w:rsid w:val="007E6971"/>
    <w:rsid w:val="007E6E99"/>
    <w:rsid w:val="007E71D7"/>
    <w:rsid w:val="007E771D"/>
    <w:rsid w:val="007E7786"/>
    <w:rsid w:val="007E7847"/>
    <w:rsid w:val="007E7EEE"/>
    <w:rsid w:val="007F0415"/>
    <w:rsid w:val="007F0700"/>
    <w:rsid w:val="007F0AE7"/>
    <w:rsid w:val="007F139C"/>
    <w:rsid w:val="007F13CE"/>
    <w:rsid w:val="007F1579"/>
    <w:rsid w:val="007F192A"/>
    <w:rsid w:val="007F1B6D"/>
    <w:rsid w:val="007F1FA1"/>
    <w:rsid w:val="007F1FD7"/>
    <w:rsid w:val="007F23CC"/>
    <w:rsid w:val="007F2A1D"/>
    <w:rsid w:val="007F2DDA"/>
    <w:rsid w:val="007F2F79"/>
    <w:rsid w:val="007F304C"/>
    <w:rsid w:val="007F314E"/>
    <w:rsid w:val="007F3336"/>
    <w:rsid w:val="007F3C7E"/>
    <w:rsid w:val="007F3CE4"/>
    <w:rsid w:val="007F3E3A"/>
    <w:rsid w:val="007F3F55"/>
    <w:rsid w:val="007F4735"/>
    <w:rsid w:val="007F4842"/>
    <w:rsid w:val="007F4CB1"/>
    <w:rsid w:val="007F524A"/>
    <w:rsid w:val="007F577A"/>
    <w:rsid w:val="007F5A56"/>
    <w:rsid w:val="007F5B3B"/>
    <w:rsid w:val="007F5CF4"/>
    <w:rsid w:val="007F660F"/>
    <w:rsid w:val="007F6787"/>
    <w:rsid w:val="007F6D50"/>
    <w:rsid w:val="007F6DE7"/>
    <w:rsid w:val="007F6E6D"/>
    <w:rsid w:val="007F729A"/>
    <w:rsid w:val="007F7A0E"/>
    <w:rsid w:val="007F7A65"/>
    <w:rsid w:val="007F7BE1"/>
    <w:rsid w:val="007F7EC1"/>
    <w:rsid w:val="007F7F65"/>
    <w:rsid w:val="008008B2"/>
    <w:rsid w:val="00800E46"/>
    <w:rsid w:val="00801B02"/>
    <w:rsid w:val="00802A04"/>
    <w:rsid w:val="00802A5F"/>
    <w:rsid w:val="00802D85"/>
    <w:rsid w:val="00802FD8"/>
    <w:rsid w:val="00803BBF"/>
    <w:rsid w:val="00803C78"/>
    <w:rsid w:val="0080403D"/>
    <w:rsid w:val="008040A7"/>
    <w:rsid w:val="00804625"/>
    <w:rsid w:val="00804680"/>
    <w:rsid w:val="008057AF"/>
    <w:rsid w:val="008058F6"/>
    <w:rsid w:val="00806A75"/>
    <w:rsid w:val="008071EC"/>
    <w:rsid w:val="00807BD8"/>
    <w:rsid w:val="00807EB3"/>
    <w:rsid w:val="00810069"/>
    <w:rsid w:val="0081025B"/>
    <w:rsid w:val="008103F1"/>
    <w:rsid w:val="00810659"/>
    <w:rsid w:val="0081080C"/>
    <w:rsid w:val="00810E39"/>
    <w:rsid w:val="00810E9C"/>
    <w:rsid w:val="008111B1"/>
    <w:rsid w:val="008111D8"/>
    <w:rsid w:val="00811293"/>
    <w:rsid w:val="008114F7"/>
    <w:rsid w:val="00811C04"/>
    <w:rsid w:val="00811F2E"/>
    <w:rsid w:val="00812198"/>
    <w:rsid w:val="00812329"/>
    <w:rsid w:val="00813074"/>
    <w:rsid w:val="008137EE"/>
    <w:rsid w:val="00813826"/>
    <w:rsid w:val="0081384A"/>
    <w:rsid w:val="00813885"/>
    <w:rsid w:val="00813D26"/>
    <w:rsid w:val="00814821"/>
    <w:rsid w:val="00814C74"/>
    <w:rsid w:val="0081565A"/>
    <w:rsid w:val="00815835"/>
    <w:rsid w:val="00815A3F"/>
    <w:rsid w:val="00815C76"/>
    <w:rsid w:val="00815E9F"/>
    <w:rsid w:val="00815EB5"/>
    <w:rsid w:val="00816000"/>
    <w:rsid w:val="00816097"/>
    <w:rsid w:val="00816153"/>
    <w:rsid w:val="00816317"/>
    <w:rsid w:val="008164A5"/>
    <w:rsid w:val="008168A2"/>
    <w:rsid w:val="00816A8A"/>
    <w:rsid w:val="0081723F"/>
    <w:rsid w:val="008176B1"/>
    <w:rsid w:val="008177A3"/>
    <w:rsid w:val="0081785B"/>
    <w:rsid w:val="00817F1C"/>
    <w:rsid w:val="00820085"/>
    <w:rsid w:val="008201D5"/>
    <w:rsid w:val="00820389"/>
    <w:rsid w:val="00820B32"/>
    <w:rsid w:val="0082122D"/>
    <w:rsid w:val="00822269"/>
    <w:rsid w:val="0082290B"/>
    <w:rsid w:val="00822D3F"/>
    <w:rsid w:val="00822F98"/>
    <w:rsid w:val="00823035"/>
    <w:rsid w:val="00823A17"/>
    <w:rsid w:val="0082435E"/>
    <w:rsid w:val="0082436F"/>
    <w:rsid w:val="0082447C"/>
    <w:rsid w:val="008247B2"/>
    <w:rsid w:val="00824FB6"/>
    <w:rsid w:val="00825A2C"/>
    <w:rsid w:val="00825EBE"/>
    <w:rsid w:val="00825FA0"/>
    <w:rsid w:val="00826455"/>
    <w:rsid w:val="00826798"/>
    <w:rsid w:val="00826804"/>
    <w:rsid w:val="0082741A"/>
    <w:rsid w:val="00827B03"/>
    <w:rsid w:val="00827BC4"/>
    <w:rsid w:val="00827C96"/>
    <w:rsid w:val="00827CE4"/>
    <w:rsid w:val="00827DAC"/>
    <w:rsid w:val="00830027"/>
    <w:rsid w:val="0083093B"/>
    <w:rsid w:val="00830E19"/>
    <w:rsid w:val="00830EFE"/>
    <w:rsid w:val="0083104E"/>
    <w:rsid w:val="00831EB4"/>
    <w:rsid w:val="00832249"/>
    <w:rsid w:val="00832625"/>
    <w:rsid w:val="008326B2"/>
    <w:rsid w:val="008326EE"/>
    <w:rsid w:val="00832910"/>
    <w:rsid w:val="00833116"/>
    <w:rsid w:val="00833605"/>
    <w:rsid w:val="0083365D"/>
    <w:rsid w:val="00833A93"/>
    <w:rsid w:val="0083408D"/>
    <w:rsid w:val="0083461C"/>
    <w:rsid w:val="00834718"/>
    <w:rsid w:val="00835357"/>
    <w:rsid w:val="00835B17"/>
    <w:rsid w:val="00835F5D"/>
    <w:rsid w:val="008361DF"/>
    <w:rsid w:val="008364D3"/>
    <w:rsid w:val="00836561"/>
    <w:rsid w:val="00836E0A"/>
    <w:rsid w:val="00836E14"/>
    <w:rsid w:val="008370E1"/>
    <w:rsid w:val="008374CB"/>
    <w:rsid w:val="00837B35"/>
    <w:rsid w:val="008400FE"/>
    <w:rsid w:val="008401FC"/>
    <w:rsid w:val="008402E3"/>
    <w:rsid w:val="00840896"/>
    <w:rsid w:val="00840A1E"/>
    <w:rsid w:val="00840DD4"/>
    <w:rsid w:val="00841271"/>
    <w:rsid w:val="00841DCC"/>
    <w:rsid w:val="00841EA1"/>
    <w:rsid w:val="00842440"/>
    <w:rsid w:val="00842C0E"/>
    <w:rsid w:val="00843804"/>
    <w:rsid w:val="00843C3B"/>
    <w:rsid w:val="00843F89"/>
    <w:rsid w:val="00844287"/>
    <w:rsid w:val="008446E3"/>
    <w:rsid w:val="0084493B"/>
    <w:rsid w:val="00844E20"/>
    <w:rsid w:val="008450AE"/>
    <w:rsid w:val="008452C7"/>
    <w:rsid w:val="00845395"/>
    <w:rsid w:val="0084549B"/>
    <w:rsid w:val="00846188"/>
    <w:rsid w:val="00846775"/>
    <w:rsid w:val="00846E76"/>
    <w:rsid w:val="00847B49"/>
    <w:rsid w:val="00850172"/>
    <w:rsid w:val="008501C0"/>
    <w:rsid w:val="00850517"/>
    <w:rsid w:val="00850A6D"/>
    <w:rsid w:val="00850D0B"/>
    <w:rsid w:val="008519A1"/>
    <w:rsid w:val="00851AEE"/>
    <w:rsid w:val="00851DBC"/>
    <w:rsid w:val="00851F70"/>
    <w:rsid w:val="00852295"/>
    <w:rsid w:val="008522B7"/>
    <w:rsid w:val="0085308D"/>
    <w:rsid w:val="008532B6"/>
    <w:rsid w:val="008536D6"/>
    <w:rsid w:val="0085400F"/>
    <w:rsid w:val="0085420C"/>
    <w:rsid w:val="008542FE"/>
    <w:rsid w:val="00854442"/>
    <w:rsid w:val="008548BF"/>
    <w:rsid w:val="008549BA"/>
    <w:rsid w:val="00854B14"/>
    <w:rsid w:val="0085520A"/>
    <w:rsid w:val="008552AD"/>
    <w:rsid w:val="0085555E"/>
    <w:rsid w:val="00855AB6"/>
    <w:rsid w:val="00855F00"/>
    <w:rsid w:val="00856263"/>
    <w:rsid w:val="00856444"/>
    <w:rsid w:val="008565F7"/>
    <w:rsid w:val="00856B05"/>
    <w:rsid w:val="00856C11"/>
    <w:rsid w:val="00857A12"/>
    <w:rsid w:val="00857AE0"/>
    <w:rsid w:val="008601BC"/>
    <w:rsid w:val="00860268"/>
    <w:rsid w:val="0086029D"/>
    <w:rsid w:val="00860679"/>
    <w:rsid w:val="00860774"/>
    <w:rsid w:val="00860985"/>
    <w:rsid w:val="008611A5"/>
    <w:rsid w:val="008615A6"/>
    <w:rsid w:val="00861F36"/>
    <w:rsid w:val="008625CD"/>
    <w:rsid w:val="0086364A"/>
    <w:rsid w:val="008639EF"/>
    <w:rsid w:val="00863BE0"/>
    <w:rsid w:val="00863DD9"/>
    <w:rsid w:val="00864984"/>
    <w:rsid w:val="00864E79"/>
    <w:rsid w:val="00865D14"/>
    <w:rsid w:val="00866294"/>
    <w:rsid w:val="00866738"/>
    <w:rsid w:val="00866A02"/>
    <w:rsid w:val="00867333"/>
    <w:rsid w:val="00867353"/>
    <w:rsid w:val="00867B4D"/>
    <w:rsid w:val="00867C19"/>
    <w:rsid w:val="00867E45"/>
    <w:rsid w:val="008703FE"/>
    <w:rsid w:val="00870562"/>
    <w:rsid w:val="00870757"/>
    <w:rsid w:val="00870909"/>
    <w:rsid w:val="00870B60"/>
    <w:rsid w:val="00870F8D"/>
    <w:rsid w:val="00871035"/>
    <w:rsid w:val="0087179F"/>
    <w:rsid w:val="00871CAB"/>
    <w:rsid w:val="0087243C"/>
    <w:rsid w:val="00872E38"/>
    <w:rsid w:val="008730CF"/>
    <w:rsid w:val="008731D5"/>
    <w:rsid w:val="00873327"/>
    <w:rsid w:val="008734A5"/>
    <w:rsid w:val="00873BDE"/>
    <w:rsid w:val="00873E68"/>
    <w:rsid w:val="00873F1E"/>
    <w:rsid w:val="0087400F"/>
    <w:rsid w:val="00874211"/>
    <w:rsid w:val="00874413"/>
    <w:rsid w:val="008745E9"/>
    <w:rsid w:val="008752B8"/>
    <w:rsid w:val="0087551B"/>
    <w:rsid w:val="008755F7"/>
    <w:rsid w:val="008758A1"/>
    <w:rsid w:val="00875E1A"/>
    <w:rsid w:val="00876B71"/>
    <w:rsid w:val="00877281"/>
    <w:rsid w:val="00877489"/>
    <w:rsid w:val="0088047A"/>
    <w:rsid w:val="00880576"/>
    <w:rsid w:val="00880813"/>
    <w:rsid w:val="008813FC"/>
    <w:rsid w:val="008817B6"/>
    <w:rsid w:val="00881D31"/>
    <w:rsid w:val="00881F4F"/>
    <w:rsid w:val="00882063"/>
    <w:rsid w:val="00882273"/>
    <w:rsid w:val="008825D3"/>
    <w:rsid w:val="00882948"/>
    <w:rsid w:val="00883598"/>
    <w:rsid w:val="00884562"/>
    <w:rsid w:val="00884BE1"/>
    <w:rsid w:val="00884C18"/>
    <w:rsid w:val="0088537E"/>
    <w:rsid w:val="00885B42"/>
    <w:rsid w:val="008866A3"/>
    <w:rsid w:val="0088682C"/>
    <w:rsid w:val="00886C8E"/>
    <w:rsid w:val="00886F69"/>
    <w:rsid w:val="008877EE"/>
    <w:rsid w:val="00887AA3"/>
    <w:rsid w:val="00887C16"/>
    <w:rsid w:val="00890110"/>
    <w:rsid w:val="0089016C"/>
    <w:rsid w:val="00890896"/>
    <w:rsid w:val="00890DC9"/>
    <w:rsid w:val="008912CF"/>
    <w:rsid w:val="00891B18"/>
    <w:rsid w:val="00891D35"/>
    <w:rsid w:val="008923C6"/>
    <w:rsid w:val="008923C7"/>
    <w:rsid w:val="00892A45"/>
    <w:rsid w:val="00892E86"/>
    <w:rsid w:val="00893369"/>
    <w:rsid w:val="00893D2A"/>
    <w:rsid w:val="00893EE2"/>
    <w:rsid w:val="00894283"/>
    <w:rsid w:val="008942C3"/>
    <w:rsid w:val="00894ACA"/>
    <w:rsid w:val="00894B4B"/>
    <w:rsid w:val="00894D93"/>
    <w:rsid w:val="00894EFD"/>
    <w:rsid w:val="0089526F"/>
    <w:rsid w:val="008954DD"/>
    <w:rsid w:val="0089581B"/>
    <w:rsid w:val="00895980"/>
    <w:rsid w:val="00895D3E"/>
    <w:rsid w:val="008967BD"/>
    <w:rsid w:val="00896E71"/>
    <w:rsid w:val="008970F7"/>
    <w:rsid w:val="008971C7"/>
    <w:rsid w:val="00897245"/>
    <w:rsid w:val="008974CC"/>
    <w:rsid w:val="00897526"/>
    <w:rsid w:val="00897882"/>
    <w:rsid w:val="00897FEE"/>
    <w:rsid w:val="008A0045"/>
    <w:rsid w:val="008A0783"/>
    <w:rsid w:val="008A0A8A"/>
    <w:rsid w:val="008A0B6E"/>
    <w:rsid w:val="008A0EFD"/>
    <w:rsid w:val="008A1309"/>
    <w:rsid w:val="008A1E3A"/>
    <w:rsid w:val="008A2536"/>
    <w:rsid w:val="008A29CA"/>
    <w:rsid w:val="008A29EA"/>
    <w:rsid w:val="008A2BAF"/>
    <w:rsid w:val="008A3D33"/>
    <w:rsid w:val="008A3EFF"/>
    <w:rsid w:val="008A3F60"/>
    <w:rsid w:val="008A4298"/>
    <w:rsid w:val="008A45F9"/>
    <w:rsid w:val="008A4C56"/>
    <w:rsid w:val="008A505C"/>
    <w:rsid w:val="008A535B"/>
    <w:rsid w:val="008A568B"/>
    <w:rsid w:val="008A5D9A"/>
    <w:rsid w:val="008A634A"/>
    <w:rsid w:val="008A662D"/>
    <w:rsid w:val="008A68E5"/>
    <w:rsid w:val="008A792C"/>
    <w:rsid w:val="008A7FE3"/>
    <w:rsid w:val="008B0199"/>
    <w:rsid w:val="008B0E44"/>
    <w:rsid w:val="008B1C06"/>
    <w:rsid w:val="008B1FE1"/>
    <w:rsid w:val="008B2207"/>
    <w:rsid w:val="008B3006"/>
    <w:rsid w:val="008B3037"/>
    <w:rsid w:val="008B3497"/>
    <w:rsid w:val="008B385E"/>
    <w:rsid w:val="008B396F"/>
    <w:rsid w:val="008B3EA2"/>
    <w:rsid w:val="008B40D5"/>
    <w:rsid w:val="008B4224"/>
    <w:rsid w:val="008B4D94"/>
    <w:rsid w:val="008B4EC2"/>
    <w:rsid w:val="008B4F72"/>
    <w:rsid w:val="008B571A"/>
    <w:rsid w:val="008B5EB2"/>
    <w:rsid w:val="008B60CA"/>
    <w:rsid w:val="008B650C"/>
    <w:rsid w:val="008B6E5A"/>
    <w:rsid w:val="008B6FF8"/>
    <w:rsid w:val="008B79DE"/>
    <w:rsid w:val="008B7C36"/>
    <w:rsid w:val="008B7FA7"/>
    <w:rsid w:val="008C04EE"/>
    <w:rsid w:val="008C0993"/>
    <w:rsid w:val="008C0CB8"/>
    <w:rsid w:val="008C1146"/>
    <w:rsid w:val="008C174A"/>
    <w:rsid w:val="008C1759"/>
    <w:rsid w:val="008C24B4"/>
    <w:rsid w:val="008C28F9"/>
    <w:rsid w:val="008C299A"/>
    <w:rsid w:val="008C2BA0"/>
    <w:rsid w:val="008C2F16"/>
    <w:rsid w:val="008C2F3F"/>
    <w:rsid w:val="008C2F84"/>
    <w:rsid w:val="008C3551"/>
    <w:rsid w:val="008C388E"/>
    <w:rsid w:val="008C3C35"/>
    <w:rsid w:val="008C3EE2"/>
    <w:rsid w:val="008C41F1"/>
    <w:rsid w:val="008C43B1"/>
    <w:rsid w:val="008C48C0"/>
    <w:rsid w:val="008C4B22"/>
    <w:rsid w:val="008C4C4E"/>
    <w:rsid w:val="008C5047"/>
    <w:rsid w:val="008C599E"/>
    <w:rsid w:val="008C5A79"/>
    <w:rsid w:val="008C6A56"/>
    <w:rsid w:val="008C6F0B"/>
    <w:rsid w:val="008C70D6"/>
    <w:rsid w:val="008C71A7"/>
    <w:rsid w:val="008C73A4"/>
    <w:rsid w:val="008C76FB"/>
    <w:rsid w:val="008C771D"/>
    <w:rsid w:val="008D00BA"/>
    <w:rsid w:val="008D037B"/>
    <w:rsid w:val="008D11EA"/>
    <w:rsid w:val="008D137F"/>
    <w:rsid w:val="008D1531"/>
    <w:rsid w:val="008D15EE"/>
    <w:rsid w:val="008D201D"/>
    <w:rsid w:val="008D269D"/>
    <w:rsid w:val="008D2CE0"/>
    <w:rsid w:val="008D3537"/>
    <w:rsid w:val="008D3759"/>
    <w:rsid w:val="008D384D"/>
    <w:rsid w:val="008D3A94"/>
    <w:rsid w:val="008D3C4C"/>
    <w:rsid w:val="008D4459"/>
    <w:rsid w:val="008D4773"/>
    <w:rsid w:val="008D51FA"/>
    <w:rsid w:val="008D56B5"/>
    <w:rsid w:val="008D5A3D"/>
    <w:rsid w:val="008D5BC2"/>
    <w:rsid w:val="008D5F0E"/>
    <w:rsid w:val="008D62FB"/>
    <w:rsid w:val="008D65E5"/>
    <w:rsid w:val="008D6B11"/>
    <w:rsid w:val="008E002B"/>
    <w:rsid w:val="008E0080"/>
    <w:rsid w:val="008E025D"/>
    <w:rsid w:val="008E07EC"/>
    <w:rsid w:val="008E07EF"/>
    <w:rsid w:val="008E10DC"/>
    <w:rsid w:val="008E1288"/>
    <w:rsid w:val="008E12C6"/>
    <w:rsid w:val="008E13C2"/>
    <w:rsid w:val="008E1693"/>
    <w:rsid w:val="008E192D"/>
    <w:rsid w:val="008E1AE0"/>
    <w:rsid w:val="008E1B53"/>
    <w:rsid w:val="008E1D13"/>
    <w:rsid w:val="008E1DA2"/>
    <w:rsid w:val="008E1E57"/>
    <w:rsid w:val="008E2069"/>
    <w:rsid w:val="008E2258"/>
    <w:rsid w:val="008E2371"/>
    <w:rsid w:val="008E293E"/>
    <w:rsid w:val="008E2E98"/>
    <w:rsid w:val="008E2F4F"/>
    <w:rsid w:val="008E3031"/>
    <w:rsid w:val="008E3D2D"/>
    <w:rsid w:val="008E4567"/>
    <w:rsid w:val="008E4591"/>
    <w:rsid w:val="008E45E3"/>
    <w:rsid w:val="008E4964"/>
    <w:rsid w:val="008E4ED3"/>
    <w:rsid w:val="008E5230"/>
    <w:rsid w:val="008E5265"/>
    <w:rsid w:val="008E5749"/>
    <w:rsid w:val="008E59B7"/>
    <w:rsid w:val="008E5AF8"/>
    <w:rsid w:val="008E5E3C"/>
    <w:rsid w:val="008E6324"/>
    <w:rsid w:val="008E64A1"/>
    <w:rsid w:val="008E706D"/>
    <w:rsid w:val="008F0053"/>
    <w:rsid w:val="008F09DD"/>
    <w:rsid w:val="008F0A24"/>
    <w:rsid w:val="008F1132"/>
    <w:rsid w:val="008F116D"/>
    <w:rsid w:val="008F12CC"/>
    <w:rsid w:val="008F1695"/>
    <w:rsid w:val="008F16BD"/>
    <w:rsid w:val="008F23D2"/>
    <w:rsid w:val="008F2878"/>
    <w:rsid w:val="008F2F50"/>
    <w:rsid w:val="008F3266"/>
    <w:rsid w:val="008F3591"/>
    <w:rsid w:val="008F3F34"/>
    <w:rsid w:val="008F43B7"/>
    <w:rsid w:val="008F4947"/>
    <w:rsid w:val="008F54C5"/>
    <w:rsid w:val="008F58AF"/>
    <w:rsid w:val="008F5F51"/>
    <w:rsid w:val="008F6C70"/>
    <w:rsid w:val="008F6F6F"/>
    <w:rsid w:val="008F6F91"/>
    <w:rsid w:val="008F76BA"/>
    <w:rsid w:val="00900254"/>
    <w:rsid w:val="009008CF"/>
    <w:rsid w:val="00902425"/>
    <w:rsid w:val="00902670"/>
    <w:rsid w:val="00902C6A"/>
    <w:rsid w:val="00903D07"/>
    <w:rsid w:val="0090468A"/>
    <w:rsid w:val="0090498B"/>
    <w:rsid w:val="00904A7C"/>
    <w:rsid w:val="00904C41"/>
    <w:rsid w:val="00904E77"/>
    <w:rsid w:val="009054B8"/>
    <w:rsid w:val="00905B77"/>
    <w:rsid w:val="009066E5"/>
    <w:rsid w:val="00906798"/>
    <w:rsid w:val="00906854"/>
    <w:rsid w:val="009073FD"/>
    <w:rsid w:val="009074B8"/>
    <w:rsid w:val="0090772C"/>
    <w:rsid w:val="009101D2"/>
    <w:rsid w:val="0091042D"/>
    <w:rsid w:val="00910B3B"/>
    <w:rsid w:val="00910FA3"/>
    <w:rsid w:val="00911200"/>
    <w:rsid w:val="00912350"/>
    <w:rsid w:val="00912E65"/>
    <w:rsid w:val="00913AE4"/>
    <w:rsid w:val="0091408A"/>
    <w:rsid w:val="0091487B"/>
    <w:rsid w:val="009157E6"/>
    <w:rsid w:val="00915CD7"/>
    <w:rsid w:val="00915DDE"/>
    <w:rsid w:val="00915F58"/>
    <w:rsid w:val="00916388"/>
    <w:rsid w:val="00916891"/>
    <w:rsid w:val="00916F3B"/>
    <w:rsid w:val="00917263"/>
    <w:rsid w:val="00917E3E"/>
    <w:rsid w:val="00917E88"/>
    <w:rsid w:val="00917F2A"/>
    <w:rsid w:val="0092000B"/>
    <w:rsid w:val="0092002E"/>
    <w:rsid w:val="00920255"/>
    <w:rsid w:val="0092037F"/>
    <w:rsid w:val="009209F1"/>
    <w:rsid w:val="00920CEB"/>
    <w:rsid w:val="00920D51"/>
    <w:rsid w:val="00920FBE"/>
    <w:rsid w:val="00921133"/>
    <w:rsid w:val="0092188C"/>
    <w:rsid w:val="009221E9"/>
    <w:rsid w:val="00922C58"/>
    <w:rsid w:val="00922E9F"/>
    <w:rsid w:val="009232DE"/>
    <w:rsid w:val="009237B3"/>
    <w:rsid w:val="0092410F"/>
    <w:rsid w:val="0092420C"/>
    <w:rsid w:val="0092450A"/>
    <w:rsid w:val="00925D14"/>
    <w:rsid w:val="00926161"/>
    <w:rsid w:val="00926213"/>
    <w:rsid w:val="0092624A"/>
    <w:rsid w:val="0092711E"/>
    <w:rsid w:val="00927178"/>
    <w:rsid w:val="00927686"/>
    <w:rsid w:val="00927714"/>
    <w:rsid w:val="00927C3C"/>
    <w:rsid w:val="00927FCF"/>
    <w:rsid w:val="0093029D"/>
    <w:rsid w:val="0093035D"/>
    <w:rsid w:val="0093038B"/>
    <w:rsid w:val="0093063A"/>
    <w:rsid w:val="009312C4"/>
    <w:rsid w:val="00931497"/>
    <w:rsid w:val="00931C13"/>
    <w:rsid w:val="00931C9A"/>
    <w:rsid w:val="00931F3C"/>
    <w:rsid w:val="00931FF2"/>
    <w:rsid w:val="009322E6"/>
    <w:rsid w:val="0093241B"/>
    <w:rsid w:val="00932785"/>
    <w:rsid w:val="00932936"/>
    <w:rsid w:val="00932BAC"/>
    <w:rsid w:val="009348E6"/>
    <w:rsid w:val="009348F2"/>
    <w:rsid w:val="00934CBE"/>
    <w:rsid w:val="00934EA4"/>
    <w:rsid w:val="009356D0"/>
    <w:rsid w:val="00935FA7"/>
    <w:rsid w:val="00936535"/>
    <w:rsid w:val="009400E3"/>
    <w:rsid w:val="009404B2"/>
    <w:rsid w:val="00940886"/>
    <w:rsid w:val="00940A5F"/>
    <w:rsid w:val="00940F98"/>
    <w:rsid w:val="00941055"/>
    <w:rsid w:val="009414C1"/>
    <w:rsid w:val="00941D2B"/>
    <w:rsid w:val="00941DD2"/>
    <w:rsid w:val="00942FB1"/>
    <w:rsid w:val="009431A8"/>
    <w:rsid w:val="00943D78"/>
    <w:rsid w:val="0094420A"/>
    <w:rsid w:val="0094436C"/>
    <w:rsid w:val="009452F8"/>
    <w:rsid w:val="00945F7B"/>
    <w:rsid w:val="0094636B"/>
    <w:rsid w:val="00946D85"/>
    <w:rsid w:val="009471A9"/>
    <w:rsid w:val="009474B2"/>
    <w:rsid w:val="00947BF6"/>
    <w:rsid w:val="00950467"/>
    <w:rsid w:val="00950FCA"/>
    <w:rsid w:val="0095102A"/>
    <w:rsid w:val="009510DA"/>
    <w:rsid w:val="00951384"/>
    <w:rsid w:val="00951582"/>
    <w:rsid w:val="00951A7A"/>
    <w:rsid w:val="00951B8A"/>
    <w:rsid w:val="00952269"/>
    <w:rsid w:val="0095298E"/>
    <w:rsid w:val="00952DB0"/>
    <w:rsid w:val="00952E5C"/>
    <w:rsid w:val="00952FDA"/>
    <w:rsid w:val="0095302F"/>
    <w:rsid w:val="0095372C"/>
    <w:rsid w:val="00953EC5"/>
    <w:rsid w:val="00954514"/>
    <w:rsid w:val="00954861"/>
    <w:rsid w:val="00954ACA"/>
    <w:rsid w:val="00954D16"/>
    <w:rsid w:val="009556A9"/>
    <w:rsid w:val="0095574C"/>
    <w:rsid w:val="0095578D"/>
    <w:rsid w:val="00957452"/>
    <w:rsid w:val="00957C83"/>
    <w:rsid w:val="009604CF"/>
    <w:rsid w:val="009607DB"/>
    <w:rsid w:val="009609E0"/>
    <w:rsid w:val="00960AEC"/>
    <w:rsid w:val="00960B29"/>
    <w:rsid w:val="00960C30"/>
    <w:rsid w:val="00961537"/>
    <w:rsid w:val="009619C9"/>
    <w:rsid w:val="00961A73"/>
    <w:rsid w:val="00961AAB"/>
    <w:rsid w:val="00961C45"/>
    <w:rsid w:val="00962046"/>
    <w:rsid w:val="009623A5"/>
    <w:rsid w:val="00962522"/>
    <w:rsid w:val="00962BD8"/>
    <w:rsid w:val="00962E2F"/>
    <w:rsid w:val="009635D4"/>
    <w:rsid w:val="00963CC8"/>
    <w:rsid w:val="00963DDC"/>
    <w:rsid w:val="0096416E"/>
    <w:rsid w:val="0096428F"/>
    <w:rsid w:val="00964BB8"/>
    <w:rsid w:val="00964F59"/>
    <w:rsid w:val="0096509A"/>
    <w:rsid w:val="00965AB8"/>
    <w:rsid w:val="00966600"/>
    <w:rsid w:val="0096684F"/>
    <w:rsid w:val="00966EAA"/>
    <w:rsid w:val="009670F5"/>
    <w:rsid w:val="00967270"/>
    <w:rsid w:val="009673AE"/>
    <w:rsid w:val="00967A00"/>
    <w:rsid w:val="009703DE"/>
    <w:rsid w:val="0097088E"/>
    <w:rsid w:val="00970D1F"/>
    <w:rsid w:val="009710F2"/>
    <w:rsid w:val="0097118D"/>
    <w:rsid w:val="00972503"/>
    <w:rsid w:val="009737C2"/>
    <w:rsid w:val="00973C40"/>
    <w:rsid w:val="00973F69"/>
    <w:rsid w:val="009743E3"/>
    <w:rsid w:val="00974635"/>
    <w:rsid w:val="00974840"/>
    <w:rsid w:val="00975056"/>
    <w:rsid w:val="00975C34"/>
    <w:rsid w:val="00976033"/>
    <w:rsid w:val="00976137"/>
    <w:rsid w:val="009771EB"/>
    <w:rsid w:val="009773E8"/>
    <w:rsid w:val="00977883"/>
    <w:rsid w:val="00977B51"/>
    <w:rsid w:val="00977EF9"/>
    <w:rsid w:val="009800BF"/>
    <w:rsid w:val="00980730"/>
    <w:rsid w:val="00980B4C"/>
    <w:rsid w:val="00980E80"/>
    <w:rsid w:val="00981762"/>
    <w:rsid w:val="0098198B"/>
    <w:rsid w:val="00982A3F"/>
    <w:rsid w:val="00982F0E"/>
    <w:rsid w:val="00982F37"/>
    <w:rsid w:val="009836F3"/>
    <w:rsid w:val="00983772"/>
    <w:rsid w:val="009840F2"/>
    <w:rsid w:val="0098463E"/>
    <w:rsid w:val="00984A04"/>
    <w:rsid w:val="00984C9A"/>
    <w:rsid w:val="009857BD"/>
    <w:rsid w:val="00985E85"/>
    <w:rsid w:val="00985FE2"/>
    <w:rsid w:val="0098604C"/>
    <w:rsid w:val="00986083"/>
    <w:rsid w:val="009863DE"/>
    <w:rsid w:val="00986A47"/>
    <w:rsid w:val="00986F90"/>
    <w:rsid w:val="00986FE3"/>
    <w:rsid w:val="0098722F"/>
    <w:rsid w:val="0098754C"/>
    <w:rsid w:val="00987BF7"/>
    <w:rsid w:val="009901FF"/>
    <w:rsid w:val="00990A8E"/>
    <w:rsid w:val="00990C63"/>
    <w:rsid w:val="00990F4D"/>
    <w:rsid w:val="0099107B"/>
    <w:rsid w:val="0099182D"/>
    <w:rsid w:val="0099213F"/>
    <w:rsid w:val="009925F1"/>
    <w:rsid w:val="0099299C"/>
    <w:rsid w:val="00992A8A"/>
    <w:rsid w:val="00992B84"/>
    <w:rsid w:val="009930C4"/>
    <w:rsid w:val="009931A9"/>
    <w:rsid w:val="00993A62"/>
    <w:rsid w:val="00993EBB"/>
    <w:rsid w:val="00993FA3"/>
    <w:rsid w:val="009942D3"/>
    <w:rsid w:val="0099431D"/>
    <w:rsid w:val="00994589"/>
    <w:rsid w:val="0099546D"/>
    <w:rsid w:val="009957F1"/>
    <w:rsid w:val="00995A89"/>
    <w:rsid w:val="00995A8E"/>
    <w:rsid w:val="00995C43"/>
    <w:rsid w:val="009962BC"/>
    <w:rsid w:val="0099719A"/>
    <w:rsid w:val="00997CFA"/>
    <w:rsid w:val="009A0234"/>
    <w:rsid w:val="009A0B13"/>
    <w:rsid w:val="009A0BD3"/>
    <w:rsid w:val="009A0D62"/>
    <w:rsid w:val="009A1571"/>
    <w:rsid w:val="009A1687"/>
    <w:rsid w:val="009A18A7"/>
    <w:rsid w:val="009A19BC"/>
    <w:rsid w:val="009A1BF8"/>
    <w:rsid w:val="009A2006"/>
    <w:rsid w:val="009A2257"/>
    <w:rsid w:val="009A2646"/>
    <w:rsid w:val="009A29D5"/>
    <w:rsid w:val="009A311C"/>
    <w:rsid w:val="009A32BB"/>
    <w:rsid w:val="009A33F0"/>
    <w:rsid w:val="009A3560"/>
    <w:rsid w:val="009A3830"/>
    <w:rsid w:val="009A38BF"/>
    <w:rsid w:val="009A38E8"/>
    <w:rsid w:val="009A3AEB"/>
    <w:rsid w:val="009A3DD4"/>
    <w:rsid w:val="009A4A2F"/>
    <w:rsid w:val="009A4D47"/>
    <w:rsid w:val="009A50E9"/>
    <w:rsid w:val="009A5522"/>
    <w:rsid w:val="009A5803"/>
    <w:rsid w:val="009A59CC"/>
    <w:rsid w:val="009A657C"/>
    <w:rsid w:val="009A6CC0"/>
    <w:rsid w:val="009A6D81"/>
    <w:rsid w:val="009A7A4F"/>
    <w:rsid w:val="009A7A8C"/>
    <w:rsid w:val="009A7EAB"/>
    <w:rsid w:val="009B02E1"/>
    <w:rsid w:val="009B0A65"/>
    <w:rsid w:val="009B1995"/>
    <w:rsid w:val="009B1EF9"/>
    <w:rsid w:val="009B20DF"/>
    <w:rsid w:val="009B22BD"/>
    <w:rsid w:val="009B2AE9"/>
    <w:rsid w:val="009B2C6D"/>
    <w:rsid w:val="009B2EB8"/>
    <w:rsid w:val="009B36DF"/>
    <w:rsid w:val="009B376C"/>
    <w:rsid w:val="009B37FD"/>
    <w:rsid w:val="009B38DD"/>
    <w:rsid w:val="009B3FB8"/>
    <w:rsid w:val="009B4589"/>
    <w:rsid w:val="009B5111"/>
    <w:rsid w:val="009B52F8"/>
    <w:rsid w:val="009B56AA"/>
    <w:rsid w:val="009B6173"/>
    <w:rsid w:val="009B6279"/>
    <w:rsid w:val="009B7713"/>
    <w:rsid w:val="009B7944"/>
    <w:rsid w:val="009B7E48"/>
    <w:rsid w:val="009C07CA"/>
    <w:rsid w:val="009C10AF"/>
    <w:rsid w:val="009C12C5"/>
    <w:rsid w:val="009C12F8"/>
    <w:rsid w:val="009C1AAF"/>
    <w:rsid w:val="009C1D19"/>
    <w:rsid w:val="009C1E07"/>
    <w:rsid w:val="009C2DFE"/>
    <w:rsid w:val="009C2E41"/>
    <w:rsid w:val="009C3926"/>
    <w:rsid w:val="009C3AA6"/>
    <w:rsid w:val="009C3B2D"/>
    <w:rsid w:val="009C3C35"/>
    <w:rsid w:val="009C3E4D"/>
    <w:rsid w:val="009C4457"/>
    <w:rsid w:val="009C46DE"/>
    <w:rsid w:val="009C4AD7"/>
    <w:rsid w:val="009C4DBF"/>
    <w:rsid w:val="009C55DD"/>
    <w:rsid w:val="009C5680"/>
    <w:rsid w:val="009C5814"/>
    <w:rsid w:val="009C5A7A"/>
    <w:rsid w:val="009C5B0B"/>
    <w:rsid w:val="009C6B40"/>
    <w:rsid w:val="009C723D"/>
    <w:rsid w:val="009C726F"/>
    <w:rsid w:val="009C7B3B"/>
    <w:rsid w:val="009C7B8D"/>
    <w:rsid w:val="009D0169"/>
    <w:rsid w:val="009D0560"/>
    <w:rsid w:val="009D0A55"/>
    <w:rsid w:val="009D13E9"/>
    <w:rsid w:val="009D1BD4"/>
    <w:rsid w:val="009D2325"/>
    <w:rsid w:val="009D2877"/>
    <w:rsid w:val="009D291E"/>
    <w:rsid w:val="009D2ED0"/>
    <w:rsid w:val="009D324B"/>
    <w:rsid w:val="009D46CF"/>
    <w:rsid w:val="009D4D46"/>
    <w:rsid w:val="009D4D90"/>
    <w:rsid w:val="009D4F3F"/>
    <w:rsid w:val="009D4F8D"/>
    <w:rsid w:val="009D5401"/>
    <w:rsid w:val="009D54B7"/>
    <w:rsid w:val="009D55C4"/>
    <w:rsid w:val="009D56E5"/>
    <w:rsid w:val="009D571D"/>
    <w:rsid w:val="009D5A9A"/>
    <w:rsid w:val="009D62B6"/>
    <w:rsid w:val="009D64D3"/>
    <w:rsid w:val="009D653B"/>
    <w:rsid w:val="009D655F"/>
    <w:rsid w:val="009D6B59"/>
    <w:rsid w:val="009D6D9C"/>
    <w:rsid w:val="009D6E0F"/>
    <w:rsid w:val="009D6EBE"/>
    <w:rsid w:val="009E0213"/>
    <w:rsid w:val="009E07F0"/>
    <w:rsid w:val="009E0F28"/>
    <w:rsid w:val="009E1059"/>
    <w:rsid w:val="009E1083"/>
    <w:rsid w:val="009E1852"/>
    <w:rsid w:val="009E2A6A"/>
    <w:rsid w:val="009E2F31"/>
    <w:rsid w:val="009E38A9"/>
    <w:rsid w:val="009E4313"/>
    <w:rsid w:val="009E452C"/>
    <w:rsid w:val="009E45BF"/>
    <w:rsid w:val="009E4AA8"/>
    <w:rsid w:val="009E4E4D"/>
    <w:rsid w:val="009E4EC7"/>
    <w:rsid w:val="009E53A9"/>
    <w:rsid w:val="009E5652"/>
    <w:rsid w:val="009E5975"/>
    <w:rsid w:val="009E5A29"/>
    <w:rsid w:val="009E5F3E"/>
    <w:rsid w:val="009E6536"/>
    <w:rsid w:val="009E6656"/>
    <w:rsid w:val="009E6907"/>
    <w:rsid w:val="009E6CF5"/>
    <w:rsid w:val="009E6FB2"/>
    <w:rsid w:val="009E7857"/>
    <w:rsid w:val="009E7FE5"/>
    <w:rsid w:val="009F104A"/>
    <w:rsid w:val="009F15F9"/>
    <w:rsid w:val="009F25B3"/>
    <w:rsid w:val="009F3357"/>
    <w:rsid w:val="009F4127"/>
    <w:rsid w:val="009F436F"/>
    <w:rsid w:val="009F4AAA"/>
    <w:rsid w:val="009F4E6F"/>
    <w:rsid w:val="009F4F5D"/>
    <w:rsid w:val="009F559F"/>
    <w:rsid w:val="009F5807"/>
    <w:rsid w:val="009F5E72"/>
    <w:rsid w:val="009F6939"/>
    <w:rsid w:val="009F69D9"/>
    <w:rsid w:val="009F69F7"/>
    <w:rsid w:val="009F73F9"/>
    <w:rsid w:val="009F7D80"/>
    <w:rsid w:val="009F7E8A"/>
    <w:rsid w:val="00A000E3"/>
    <w:rsid w:val="00A00A5E"/>
    <w:rsid w:val="00A01538"/>
    <w:rsid w:val="00A01CDB"/>
    <w:rsid w:val="00A020FE"/>
    <w:rsid w:val="00A0229F"/>
    <w:rsid w:val="00A026FE"/>
    <w:rsid w:val="00A02E6D"/>
    <w:rsid w:val="00A0383A"/>
    <w:rsid w:val="00A03A87"/>
    <w:rsid w:val="00A04611"/>
    <w:rsid w:val="00A04ACC"/>
    <w:rsid w:val="00A04BBC"/>
    <w:rsid w:val="00A04CCE"/>
    <w:rsid w:val="00A0518E"/>
    <w:rsid w:val="00A0525B"/>
    <w:rsid w:val="00A05A75"/>
    <w:rsid w:val="00A05A87"/>
    <w:rsid w:val="00A05C88"/>
    <w:rsid w:val="00A0671E"/>
    <w:rsid w:val="00A0683C"/>
    <w:rsid w:val="00A06E11"/>
    <w:rsid w:val="00A0783E"/>
    <w:rsid w:val="00A07D1F"/>
    <w:rsid w:val="00A1053A"/>
    <w:rsid w:val="00A10CAE"/>
    <w:rsid w:val="00A10EFD"/>
    <w:rsid w:val="00A110E9"/>
    <w:rsid w:val="00A11536"/>
    <w:rsid w:val="00A11BAD"/>
    <w:rsid w:val="00A12702"/>
    <w:rsid w:val="00A12E6A"/>
    <w:rsid w:val="00A12FE1"/>
    <w:rsid w:val="00A1371F"/>
    <w:rsid w:val="00A13772"/>
    <w:rsid w:val="00A137AB"/>
    <w:rsid w:val="00A13A1E"/>
    <w:rsid w:val="00A13CC9"/>
    <w:rsid w:val="00A14925"/>
    <w:rsid w:val="00A149AD"/>
    <w:rsid w:val="00A14B64"/>
    <w:rsid w:val="00A1641A"/>
    <w:rsid w:val="00A16457"/>
    <w:rsid w:val="00A167FF"/>
    <w:rsid w:val="00A16AA3"/>
    <w:rsid w:val="00A17120"/>
    <w:rsid w:val="00A17596"/>
    <w:rsid w:val="00A179CE"/>
    <w:rsid w:val="00A20A13"/>
    <w:rsid w:val="00A213D5"/>
    <w:rsid w:val="00A21535"/>
    <w:rsid w:val="00A216BB"/>
    <w:rsid w:val="00A219A8"/>
    <w:rsid w:val="00A21B64"/>
    <w:rsid w:val="00A22096"/>
    <w:rsid w:val="00A22891"/>
    <w:rsid w:val="00A23358"/>
    <w:rsid w:val="00A234C1"/>
    <w:rsid w:val="00A23BEC"/>
    <w:rsid w:val="00A2445F"/>
    <w:rsid w:val="00A24561"/>
    <w:rsid w:val="00A24C1A"/>
    <w:rsid w:val="00A265F3"/>
    <w:rsid w:val="00A26605"/>
    <w:rsid w:val="00A26C33"/>
    <w:rsid w:val="00A26FD7"/>
    <w:rsid w:val="00A27AD6"/>
    <w:rsid w:val="00A3070B"/>
    <w:rsid w:val="00A3076D"/>
    <w:rsid w:val="00A30990"/>
    <w:rsid w:val="00A30C99"/>
    <w:rsid w:val="00A3222A"/>
    <w:rsid w:val="00A322C3"/>
    <w:rsid w:val="00A32358"/>
    <w:rsid w:val="00A32410"/>
    <w:rsid w:val="00A32B95"/>
    <w:rsid w:val="00A32D0A"/>
    <w:rsid w:val="00A32FBA"/>
    <w:rsid w:val="00A331E2"/>
    <w:rsid w:val="00A3399E"/>
    <w:rsid w:val="00A33BAB"/>
    <w:rsid w:val="00A341C1"/>
    <w:rsid w:val="00A3469D"/>
    <w:rsid w:val="00A3484C"/>
    <w:rsid w:val="00A34A5E"/>
    <w:rsid w:val="00A34F26"/>
    <w:rsid w:val="00A35351"/>
    <w:rsid w:val="00A3545A"/>
    <w:rsid w:val="00A35A9A"/>
    <w:rsid w:val="00A35AF6"/>
    <w:rsid w:val="00A35B96"/>
    <w:rsid w:val="00A3618D"/>
    <w:rsid w:val="00A362A8"/>
    <w:rsid w:val="00A3681B"/>
    <w:rsid w:val="00A37195"/>
    <w:rsid w:val="00A377DE"/>
    <w:rsid w:val="00A37B56"/>
    <w:rsid w:val="00A401AC"/>
    <w:rsid w:val="00A40BC8"/>
    <w:rsid w:val="00A42106"/>
    <w:rsid w:val="00A42222"/>
    <w:rsid w:val="00A4246E"/>
    <w:rsid w:val="00A42E61"/>
    <w:rsid w:val="00A4332C"/>
    <w:rsid w:val="00A433E2"/>
    <w:rsid w:val="00A43689"/>
    <w:rsid w:val="00A43A28"/>
    <w:rsid w:val="00A443A5"/>
    <w:rsid w:val="00A44436"/>
    <w:rsid w:val="00A44491"/>
    <w:rsid w:val="00A44D7B"/>
    <w:rsid w:val="00A44DF2"/>
    <w:rsid w:val="00A44ED0"/>
    <w:rsid w:val="00A454CC"/>
    <w:rsid w:val="00A45680"/>
    <w:rsid w:val="00A45F51"/>
    <w:rsid w:val="00A468BC"/>
    <w:rsid w:val="00A46C88"/>
    <w:rsid w:val="00A47365"/>
    <w:rsid w:val="00A4792E"/>
    <w:rsid w:val="00A47BAB"/>
    <w:rsid w:val="00A50068"/>
    <w:rsid w:val="00A50B58"/>
    <w:rsid w:val="00A50FBA"/>
    <w:rsid w:val="00A5171D"/>
    <w:rsid w:val="00A518AC"/>
    <w:rsid w:val="00A518E6"/>
    <w:rsid w:val="00A51B81"/>
    <w:rsid w:val="00A52722"/>
    <w:rsid w:val="00A5343B"/>
    <w:rsid w:val="00A53591"/>
    <w:rsid w:val="00A535BF"/>
    <w:rsid w:val="00A53B9B"/>
    <w:rsid w:val="00A53D2F"/>
    <w:rsid w:val="00A53DBC"/>
    <w:rsid w:val="00A54239"/>
    <w:rsid w:val="00A54396"/>
    <w:rsid w:val="00A54CBD"/>
    <w:rsid w:val="00A55016"/>
    <w:rsid w:val="00A55A6B"/>
    <w:rsid w:val="00A55CA1"/>
    <w:rsid w:val="00A56847"/>
    <w:rsid w:val="00A57276"/>
    <w:rsid w:val="00A57497"/>
    <w:rsid w:val="00A57706"/>
    <w:rsid w:val="00A57A05"/>
    <w:rsid w:val="00A57F55"/>
    <w:rsid w:val="00A60008"/>
    <w:rsid w:val="00A6079F"/>
    <w:rsid w:val="00A61204"/>
    <w:rsid w:val="00A615D2"/>
    <w:rsid w:val="00A61964"/>
    <w:rsid w:val="00A624A9"/>
    <w:rsid w:val="00A62DAA"/>
    <w:rsid w:val="00A62F0D"/>
    <w:rsid w:val="00A62F58"/>
    <w:rsid w:val="00A6300A"/>
    <w:rsid w:val="00A63126"/>
    <w:rsid w:val="00A63615"/>
    <w:rsid w:val="00A63806"/>
    <w:rsid w:val="00A639E6"/>
    <w:rsid w:val="00A63A7E"/>
    <w:rsid w:val="00A63ACA"/>
    <w:rsid w:val="00A64077"/>
    <w:rsid w:val="00A640E9"/>
    <w:rsid w:val="00A645E5"/>
    <w:rsid w:val="00A64AAD"/>
    <w:rsid w:val="00A64B14"/>
    <w:rsid w:val="00A64B41"/>
    <w:rsid w:val="00A65621"/>
    <w:rsid w:val="00A65EB9"/>
    <w:rsid w:val="00A6640B"/>
    <w:rsid w:val="00A669BA"/>
    <w:rsid w:val="00A70B78"/>
    <w:rsid w:val="00A70C89"/>
    <w:rsid w:val="00A71155"/>
    <w:rsid w:val="00A713EA"/>
    <w:rsid w:val="00A713FE"/>
    <w:rsid w:val="00A725A0"/>
    <w:rsid w:val="00A72D7C"/>
    <w:rsid w:val="00A72F2F"/>
    <w:rsid w:val="00A72F56"/>
    <w:rsid w:val="00A72FDE"/>
    <w:rsid w:val="00A7308B"/>
    <w:rsid w:val="00A7353B"/>
    <w:rsid w:val="00A73B05"/>
    <w:rsid w:val="00A7401D"/>
    <w:rsid w:val="00A743FE"/>
    <w:rsid w:val="00A750E6"/>
    <w:rsid w:val="00A75B55"/>
    <w:rsid w:val="00A75D25"/>
    <w:rsid w:val="00A7691C"/>
    <w:rsid w:val="00A76E5F"/>
    <w:rsid w:val="00A7761D"/>
    <w:rsid w:val="00A77652"/>
    <w:rsid w:val="00A77687"/>
    <w:rsid w:val="00A776F6"/>
    <w:rsid w:val="00A77B14"/>
    <w:rsid w:val="00A8041A"/>
    <w:rsid w:val="00A8059F"/>
    <w:rsid w:val="00A808CA"/>
    <w:rsid w:val="00A809CF"/>
    <w:rsid w:val="00A8101A"/>
    <w:rsid w:val="00A81531"/>
    <w:rsid w:val="00A81660"/>
    <w:rsid w:val="00A81866"/>
    <w:rsid w:val="00A82039"/>
    <w:rsid w:val="00A82A0B"/>
    <w:rsid w:val="00A82A6D"/>
    <w:rsid w:val="00A82C85"/>
    <w:rsid w:val="00A82CFF"/>
    <w:rsid w:val="00A838BA"/>
    <w:rsid w:val="00A83924"/>
    <w:rsid w:val="00A83984"/>
    <w:rsid w:val="00A83A9C"/>
    <w:rsid w:val="00A83ABA"/>
    <w:rsid w:val="00A84D4F"/>
    <w:rsid w:val="00A85587"/>
    <w:rsid w:val="00A85AC5"/>
    <w:rsid w:val="00A85D1E"/>
    <w:rsid w:val="00A860A7"/>
    <w:rsid w:val="00A8634A"/>
    <w:rsid w:val="00A87194"/>
    <w:rsid w:val="00A87A8D"/>
    <w:rsid w:val="00A87C17"/>
    <w:rsid w:val="00A901B8"/>
    <w:rsid w:val="00A902FB"/>
    <w:rsid w:val="00A90CA6"/>
    <w:rsid w:val="00A90FC0"/>
    <w:rsid w:val="00A91318"/>
    <w:rsid w:val="00A916A1"/>
    <w:rsid w:val="00A9195A"/>
    <w:rsid w:val="00A91E94"/>
    <w:rsid w:val="00A92DED"/>
    <w:rsid w:val="00A930E1"/>
    <w:rsid w:val="00A94230"/>
    <w:rsid w:val="00A94AEF"/>
    <w:rsid w:val="00A95015"/>
    <w:rsid w:val="00A95180"/>
    <w:rsid w:val="00A951B1"/>
    <w:rsid w:val="00A9549E"/>
    <w:rsid w:val="00A95943"/>
    <w:rsid w:val="00A966FD"/>
    <w:rsid w:val="00A9767B"/>
    <w:rsid w:val="00A97C6A"/>
    <w:rsid w:val="00A97D16"/>
    <w:rsid w:val="00AA0776"/>
    <w:rsid w:val="00AA1245"/>
    <w:rsid w:val="00AA124B"/>
    <w:rsid w:val="00AA1307"/>
    <w:rsid w:val="00AA18FF"/>
    <w:rsid w:val="00AA227D"/>
    <w:rsid w:val="00AA2BAD"/>
    <w:rsid w:val="00AA2FF0"/>
    <w:rsid w:val="00AA336B"/>
    <w:rsid w:val="00AA43BC"/>
    <w:rsid w:val="00AA5C69"/>
    <w:rsid w:val="00AA5DB0"/>
    <w:rsid w:val="00AA60E6"/>
    <w:rsid w:val="00AA66A2"/>
    <w:rsid w:val="00AA77C6"/>
    <w:rsid w:val="00AA7BA3"/>
    <w:rsid w:val="00AB016B"/>
    <w:rsid w:val="00AB0510"/>
    <w:rsid w:val="00AB0927"/>
    <w:rsid w:val="00AB0B45"/>
    <w:rsid w:val="00AB0D68"/>
    <w:rsid w:val="00AB0F78"/>
    <w:rsid w:val="00AB27DD"/>
    <w:rsid w:val="00AB2A23"/>
    <w:rsid w:val="00AB3BCC"/>
    <w:rsid w:val="00AB3C47"/>
    <w:rsid w:val="00AB3DE6"/>
    <w:rsid w:val="00AB3EC1"/>
    <w:rsid w:val="00AB40F7"/>
    <w:rsid w:val="00AB4137"/>
    <w:rsid w:val="00AB42C4"/>
    <w:rsid w:val="00AB4566"/>
    <w:rsid w:val="00AB471A"/>
    <w:rsid w:val="00AB4A08"/>
    <w:rsid w:val="00AB4CA4"/>
    <w:rsid w:val="00AB4CEB"/>
    <w:rsid w:val="00AB4D2E"/>
    <w:rsid w:val="00AB513B"/>
    <w:rsid w:val="00AB5AD6"/>
    <w:rsid w:val="00AB5FB1"/>
    <w:rsid w:val="00AB6FCF"/>
    <w:rsid w:val="00AB7D89"/>
    <w:rsid w:val="00AC0022"/>
    <w:rsid w:val="00AC0492"/>
    <w:rsid w:val="00AC062E"/>
    <w:rsid w:val="00AC0A36"/>
    <w:rsid w:val="00AC0D4C"/>
    <w:rsid w:val="00AC10E2"/>
    <w:rsid w:val="00AC184C"/>
    <w:rsid w:val="00AC2CBD"/>
    <w:rsid w:val="00AC3B21"/>
    <w:rsid w:val="00AC42CC"/>
    <w:rsid w:val="00AC4C37"/>
    <w:rsid w:val="00AC4E19"/>
    <w:rsid w:val="00AC5E68"/>
    <w:rsid w:val="00AC611A"/>
    <w:rsid w:val="00AC647F"/>
    <w:rsid w:val="00AC6D6E"/>
    <w:rsid w:val="00AC7260"/>
    <w:rsid w:val="00AC7887"/>
    <w:rsid w:val="00AC7AD2"/>
    <w:rsid w:val="00AD0785"/>
    <w:rsid w:val="00AD09E3"/>
    <w:rsid w:val="00AD0B01"/>
    <w:rsid w:val="00AD0B67"/>
    <w:rsid w:val="00AD0CEE"/>
    <w:rsid w:val="00AD0E04"/>
    <w:rsid w:val="00AD112B"/>
    <w:rsid w:val="00AD139A"/>
    <w:rsid w:val="00AD18C6"/>
    <w:rsid w:val="00AD1FCA"/>
    <w:rsid w:val="00AD2167"/>
    <w:rsid w:val="00AD22E8"/>
    <w:rsid w:val="00AD2C0A"/>
    <w:rsid w:val="00AD2D3A"/>
    <w:rsid w:val="00AD3538"/>
    <w:rsid w:val="00AD3A80"/>
    <w:rsid w:val="00AD3D50"/>
    <w:rsid w:val="00AD41AC"/>
    <w:rsid w:val="00AD497C"/>
    <w:rsid w:val="00AD6057"/>
    <w:rsid w:val="00AD6999"/>
    <w:rsid w:val="00AD69E9"/>
    <w:rsid w:val="00AD7209"/>
    <w:rsid w:val="00AE038A"/>
    <w:rsid w:val="00AE0582"/>
    <w:rsid w:val="00AE1140"/>
    <w:rsid w:val="00AE161F"/>
    <w:rsid w:val="00AE24C1"/>
    <w:rsid w:val="00AE2CD7"/>
    <w:rsid w:val="00AE3767"/>
    <w:rsid w:val="00AE3AFF"/>
    <w:rsid w:val="00AE3B19"/>
    <w:rsid w:val="00AE3E4C"/>
    <w:rsid w:val="00AE3F07"/>
    <w:rsid w:val="00AE4259"/>
    <w:rsid w:val="00AE438D"/>
    <w:rsid w:val="00AE4ED9"/>
    <w:rsid w:val="00AE543B"/>
    <w:rsid w:val="00AE5D03"/>
    <w:rsid w:val="00AE60FF"/>
    <w:rsid w:val="00AE6532"/>
    <w:rsid w:val="00AE69DD"/>
    <w:rsid w:val="00AE6DAC"/>
    <w:rsid w:val="00AE7612"/>
    <w:rsid w:val="00AE7AF7"/>
    <w:rsid w:val="00AE7E23"/>
    <w:rsid w:val="00AF0EFC"/>
    <w:rsid w:val="00AF110E"/>
    <w:rsid w:val="00AF1AF2"/>
    <w:rsid w:val="00AF2730"/>
    <w:rsid w:val="00AF27BA"/>
    <w:rsid w:val="00AF27F7"/>
    <w:rsid w:val="00AF3156"/>
    <w:rsid w:val="00AF38CE"/>
    <w:rsid w:val="00AF38DC"/>
    <w:rsid w:val="00AF3D54"/>
    <w:rsid w:val="00AF41D2"/>
    <w:rsid w:val="00AF4257"/>
    <w:rsid w:val="00AF454C"/>
    <w:rsid w:val="00AF49C0"/>
    <w:rsid w:val="00AF4BD6"/>
    <w:rsid w:val="00AF4E6F"/>
    <w:rsid w:val="00AF571F"/>
    <w:rsid w:val="00AF594A"/>
    <w:rsid w:val="00AF5EA4"/>
    <w:rsid w:val="00AF5F1C"/>
    <w:rsid w:val="00AF6215"/>
    <w:rsid w:val="00AF6B58"/>
    <w:rsid w:val="00AF795C"/>
    <w:rsid w:val="00B00585"/>
    <w:rsid w:val="00B0077D"/>
    <w:rsid w:val="00B00827"/>
    <w:rsid w:val="00B00DC4"/>
    <w:rsid w:val="00B0125B"/>
    <w:rsid w:val="00B01347"/>
    <w:rsid w:val="00B0210B"/>
    <w:rsid w:val="00B0232A"/>
    <w:rsid w:val="00B02671"/>
    <w:rsid w:val="00B02956"/>
    <w:rsid w:val="00B02CD4"/>
    <w:rsid w:val="00B02FA7"/>
    <w:rsid w:val="00B030EB"/>
    <w:rsid w:val="00B0330B"/>
    <w:rsid w:val="00B039D9"/>
    <w:rsid w:val="00B03AF2"/>
    <w:rsid w:val="00B03F18"/>
    <w:rsid w:val="00B043B3"/>
    <w:rsid w:val="00B0447F"/>
    <w:rsid w:val="00B045C4"/>
    <w:rsid w:val="00B04D0F"/>
    <w:rsid w:val="00B04EB1"/>
    <w:rsid w:val="00B0511F"/>
    <w:rsid w:val="00B05378"/>
    <w:rsid w:val="00B0549F"/>
    <w:rsid w:val="00B055CE"/>
    <w:rsid w:val="00B05F15"/>
    <w:rsid w:val="00B06098"/>
    <w:rsid w:val="00B06651"/>
    <w:rsid w:val="00B0701C"/>
    <w:rsid w:val="00B070BD"/>
    <w:rsid w:val="00B071AF"/>
    <w:rsid w:val="00B07674"/>
    <w:rsid w:val="00B10968"/>
    <w:rsid w:val="00B10FB0"/>
    <w:rsid w:val="00B1114F"/>
    <w:rsid w:val="00B11481"/>
    <w:rsid w:val="00B117AF"/>
    <w:rsid w:val="00B117B1"/>
    <w:rsid w:val="00B11CC6"/>
    <w:rsid w:val="00B11D23"/>
    <w:rsid w:val="00B12040"/>
    <w:rsid w:val="00B12494"/>
    <w:rsid w:val="00B12FD5"/>
    <w:rsid w:val="00B136FE"/>
    <w:rsid w:val="00B142EE"/>
    <w:rsid w:val="00B1447C"/>
    <w:rsid w:val="00B1490D"/>
    <w:rsid w:val="00B14B45"/>
    <w:rsid w:val="00B14C19"/>
    <w:rsid w:val="00B14EE5"/>
    <w:rsid w:val="00B14FB5"/>
    <w:rsid w:val="00B15418"/>
    <w:rsid w:val="00B1604E"/>
    <w:rsid w:val="00B16570"/>
    <w:rsid w:val="00B16618"/>
    <w:rsid w:val="00B16858"/>
    <w:rsid w:val="00B16F93"/>
    <w:rsid w:val="00B17A6A"/>
    <w:rsid w:val="00B17F08"/>
    <w:rsid w:val="00B20947"/>
    <w:rsid w:val="00B20D79"/>
    <w:rsid w:val="00B212EB"/>
    <w:rsid w:val="00B214F6"/>
    <w:rsid w:val="00B21C46"/>
    <w:rsid w:val="00B22120"/>
    <w:rsid w:val="00B2219D"/>
    <w:rsid w:val="00B2237E"/>
    <w:rsid w:val="00B22580"/>
    <w:rsid w:val="00B2397F"/>
    <w:rsid w:val="00B23FE2"/>
    <w:rsid w:val="00B2404D"/>
    <w:rsid w:val="00B24523"/>
    <w:rsid w:val="00B2471A"/>
    <w:rsid w:val="00B24780"/>
    <w:rsid w:val="00B24BCC"/>
    <w:rsid w:val="00B24DFB"/>
    <w:rsid w:val="00B2504B"/>
    <w:rsid w:val="00B2512A"/>
    <w:rsid w:val="00B2527B"/>
    <w:rsid w:val="00B257A6"/>
    <w:rsid w:val="00B261BC"/>
    <w:rsid w:val="00B2649A"/>
    <w:rsid w:val="00B266FD"/>
    <w:rsid w:val="00B26CDB"/>
    <w:rsid w:val="00B270A0"/>
    <w:rsid w:val="00B273EC"/>
    <w:rsid w:val="00B275CB"/>
    <w:rsid w:val="00B27720"/>
    <w:rsid w:val="00B2792A"/>
    <w:rsid w:val="00B27953"/>
    <w:rsid w:val="00B27B46"/>
    <w:rsid w:val="00B27D1D"/>
    <w:rsid w:val="00B301E9"/>
    <w:rsid w:val="00B3072C"/>
    <w:rsid w:val="00B30B8D"/>
    <w:rsid w:val="00B30CF0"/>
    <w:rsid w:val="00B30DCD"/>
    <w:rsid w:val="00B30F0B"/>
    <w:rsid w:val="00B314E9"/>
    <w:rsid w:val="00B31F10"/>
    <w:rsid w:val="00B32504"/>
    <w:rsid w:val="00B32E42"/>
    <w:rsid w:val="00B32F5B"/>
    <w:rsid w:val="00B34148"/>
    <w:rsid w:val="00B3491E"/>
    <w:rsid w:val="00B34ECC"/>
    <w:rsid w:val="00B34F59"/>
    <w:rsid w:val="00B352E0"/>
    <w:rsid w:val="00B35494"/>
    <w:rsid w:val="00B359A3"/>
    <w:rsid w:val="00B36362"/>
    <w:rsid w:val="00B364CC"/>
    <w:rsid w:val="00B36900"/>
    <w:rsid w:val="00B36ADA"/>
    <w:rsid w:val="00B36CB3"/>
    <w:rsid w:val="00B3712F"/>
    <w:rsid w:val="00B371AA"/>
    <w:rsid w:val="00B373AC"/>
    <w:rsid w:val="00B37880"/>
    <w:rsid w:val="00B37DF3"/>
    <w:rsid w:val="00B40153"/>
    <w:rsid w:val="00B40A68"/>
    <w:rsid w:val="00B41715"/>
    <w:rsid w:val="00B4172A"/>
    <w:rsid w:val="00B41820"/>
    <w:rsid w:val="00B41A84"/>
    <w:rsid w:val="00B41EC3"/>
    <w:rsid w:val="00B41EEF"/>
    <w:rsid w:val="00B4204A"/>
    <w:rsid w:val="00B4224F"/>
    <w:rsid w:val="00B4250D"/>
    <w:rsid w:val="00B42658"/>
    <w:rsid w:val="00B42E9A"/>
    <w:rsid w:val="00B430F8"/>
    <w:rsid w:val="00B43EF8"/>
    <w:rsid w:val="00B444BA"/>
    <w:rsid w:val="00B445BA"/>
    <w:rsid w:val="00B44908"/>
    <w:rsid w:val="00B44DA7"/>
    <w:rsid w:val="00B44F39"/>
    <w:rsid w:val="00B451A3"/>
    <w:rsid w:val="00B452CB"/>
    <w:rsid w:val="00B454EF"/>
    <w:rsid w:val="00B45DCF"/>
    <w:rsid w:val="00B46218"/>
    <w:rsid w:val="00B4713F"/>
    <w:rsid w:val="00B4768D"/>
    <w:rsid w:val="00B47865"/>
    <w:rsid w:val="00B4788C"/>
    <w:rsid w:val="00B4789E"/>
    <w:rsid w:val="00B47A22"/>
    <w:rsid w:val="00B47B82"/>
    <w:rsid w:val="00B47B8D"/>
    <w:rsid w:val="00B500A6"/>
    <w:rsid w:val="00B50345"/>
    <w:rsid w:val="00B50467"/>
    <w:rsid w:val="00B51162"/>
    <w:rsid w:val="00B514AB"/>
    <w:rsid w:val="00B517AE"/>
    <w:rsid w:val="00B5255C"/>
    <w:rsid w:val="00B53004"/>
    <w:rsid w:val="00B5361C"/>
    <w:rsid w:val="00B5365C"/>
    <w:rsid w:val="00B53A0E"/>
    <w:rsid w:val="00B53AD0"/>
    <w:rsid w:val="00B53C9B"/>
    <w:rsid w:val="00B540AF"/>
    <w:rsid w:val="00B543B5"/>
    <w:rsid w:val="00B54DBF"/>
    <w:rsid w:val="00B551BB"/>
    <w:rsid w:val="00B551F0"/>
    <w:rsid w:val="00B55507"/>
    <w:rsid w:val="00B55C02"/>
    <w:rsid w:val="00B55F0D"/>
    <w:rsid w:val="00B560A5"/>
    <w:rsid w:val="00B561FF"/>
    <w:rsid w:val="00B565F5"/>
    <w:rsid w:val="00B56722"/>
    <w:rsid w:val="00B5685F"/>
    <w:rsid w:val="00B56FF6"/>
    <w:rsid w:val="00B574CD"/>
    <w:rsid w:val="00B574FF"/>
    <w:rsid w:val="00B57706"/>
    <w:rsid w:val="00B57B97"/>
    <w:rsid w:val="00B603E7"/>
    <w:rsid w:val="00B60E6F"/>
    <w:rsid w:val="00B61069"/>
    <w:rsid w:val="00B61171"/>
    <w:rsid w:val="00B61182"/>
    <w:rsid w:val="00B61231"/>
    <w:rsid w:val="00B61AE2"/>
    <w:rsid w:val="00B62026"/>
    <w:rsid w:val="00B620AE"/>
    <w:rsid w:val="00B62491"/>
    <w:rsid w:val="00B62899"/>
    <w:rsid w:val="00B62AF3"/>
    <w:rsid w:val="00B639F8"/>
    <w:rsid w:val="00B63D29"/>
    <w:rsid w:val="00B64B4D"/>
    <w:rsid w:val="00B64EA2"/>
    <w:rsid w:val="00B64FC4"/>
    <w:rsid w:val="00B65552"/>
    <w:rsid w:val="00B65C00"/>
    <w:rsid w:val="00B65C57"/>
    <w:rsid w:val="00B65ED1"/>
    <w:rsid w:val="00B661CB"/>
    <w:rsid w:val="00B66BAB"/>
    <w:rsid w:val="00B66BF7"/>
    <w:rsid w:val="00B67938"/>
    <w:rsid w:val="00B702A2"/>
    <w:rsid w:val="00B7128F"/>
    <w:rsid w:val="00B71706"/>
    <w:rsid w:val="00B718EF"/>
    <w:rsid w:val="00B72B9E"/>
    <w:rsid w:val="00B737D2"/>
    <w:rsid w:val="00B73B6F"/>
    <w:rsid w:val="00B7475E"/>
    <w:rsid w:val="00B74DA0"/>
    <w:rsid w:val="00B74E39"/>
    <w:rsid w:val="00B7557F"/>
    <w:rsid w:val="00B75656"/>
    <w:rsid w:val="00B75F2E"/>
    <w:rsid w:val="00B76315"/>
    <w:rsid w:val="00B764F3"/>
    <w:rsid w:val="00B76616"/>
    <w:rsid w:val="00B76738"/>
    <w:rsid w:val="00B7718C"/>
    <w:rsid w:val="00B771D1"/>
    <w:rsid w:val="00B776D4"/>
    <w:rsid w:val="00B77729"/>
    <w:rsid w:val="00B77A31"/>
    <w:rsid w:val="00B77FEC"/>
    <w:rsid w:val="00B77FF5"/>
    <w:rsid w:val="00B801D7"/>
    <w:rsid w:val="00B8020A"/>
    <w:rsid w:val="00B8120D"/>
    <w:rsid w:val="00B8171E"/>
    <w:rsid w:val="00B81B5F"/>
    <w:rsid w:val="00B81FB0"/>
    <w:rsid w:val="00B826DE"/>
    <w:rsid w:val="00B8277F"/>
    <w:rsid w:val="00B8371F"/>
    <w:rsid w:val="00B83BF5"/>
    <w:rsid w:val="00B83D8A"/>
    <w:rsid w:val="00B8411F"/>
    <w:rsid w:val="00B8438D"/>
    <w:rsid w:val="00B848D0"/>
    <w:rsid w:val="00B849AD"/>
    <w:rsid w:val="00B84A61"/>
    <w:rsid w:val="00B84AAE"/>
    <w:rsid w:val="00B84AFC"/>
    <w:rsid w:val="00B84CD1"/>
    <w:rsid w:val="00B84F2D"/>
    <w:rsid w:val="00B850AB"/>
    <w:rsid w:val="00B8550C"/>
    <w:rsid w:val="00B85657"/>
    <w:rsid w:val="00B861A3"/>
    <w:rsid w:val="00B86DA4"/>
    <w:rsid w:val="00B870E6"/>
    <w:rsid w:val="00B874CD"/>
    <w:rsid w:val="00B87C3E"/>
    <w:rsid w:val="00B900F6"/>
    <w:rsid w:val="00B90226"/>
    <w:rsid w:val="00B906A9"/>
    <w:rsid w:val="00B90B2D"/>
    <w:rsid w:val="00B90D2C"/>
    <w:rsid w:val="00B90E3B"/>
    <w:rsid w:val="00B91B32"/>
    <w:rsid w:val="00B92093"/>
    <w:rsid w:val="00B920E5"/>
    <w:rsid w:val="00B92711"/>
    <w:rsid w:val="00B93131"/>
    <w:rsid w:val="00B934EF"/>
    <w:rsid w:val="00B936D3"/>
    <w:rsid w:val="00B938E1"/>
    <w:rsid w:val="00B950A7"/>
    <w:rsid w:val="00B95BF5"/>
    <w:rsid w:val="00B95D3D"/>
    <w:rsid w:val="00B9657F"/>
    <w:rsid w:val="00B965EA"/>
    <w:rsid w:val="00B9693F"/>
    <w:rsid w:val="00B97277"/>
    <w:rsid w:val="00B973ED"/>
    <w:rsid w:val="00B9760D"/>
    <w:rsid w:val="00B97881"/>
    <w:rsid w:val="00BA0683"/>
    <w:rsid w:val="00BA1220"/>
    <w:rsid w:val="00BA1529"/>
    <w:rsid w:val="00BA1E10"/>
    <w:rsid w:val="00BA2B8E"/>
    <w:rsid w:val="00BA3E2E"/>
    <w:rsid w:val="00BA51B0"/>
    <w:rsid w:val="00BA51B8"/>
    <w:rsid w:val="00BA5DCC"/>
    <w:rsid w:val="00BA63E3"/>
    <w:rsid w:val="00BA66FD"/>
    <w:rsid w:val="00BA696D"/>
    <w:rsid w:val="00BA6B38"/>
    <w:rsid w:val="00BA7F41"/>
    <w:rsid w:val="00BB00D9"/>
    <w:rsid w:val="00BB04CE"/>
    <w:rsid w:val="00BB09DC"/>
    <w:rsid w:val="00BB0F9A"/>
    <w:rsid w:val="00BB0FF1"/>
    <w:rsid w:val="00BB14F6"/>
    <w:rsid w:val="00BB189D"/>
    <w:rsid w:val="00BB1D79"/>
    <w:rsid w:val="00BB1DEC"/>
    <w:rsid w:val="00BB1FC6"/>
    <w:rsid w:val="00BB246D"/>
    <w:rsid w:val="00BB24CD"/>
    <w:rsid w:val="00BB2992"/>
    <w:rsid w:val="00BB2C0C"/>
    <w:rsid w:val="00BB3853"/>
    <w:rsid w:val="00BB3971"/>
    <w:rsid w:val="00BB57FB"/>
    <w:rsid w:val="00BB5C61"/>
    <w:rsid w:val="00BB5E28"/>
    <w:rsid w:val="00BB6AB6"/>
    <w:rsid w:val="00BB7223"/>
    <w:rsid w:val="00BB7518"/>
    <w:rsid w:val="00BB752A"/>
    <w:rsid w:val="00BB75F9"/>
    <w:rsid w:val="00BB7ADD"/>
    <w:rsid w:val="00BB7C83"/>
    <w:rsid w:val="00BC00B8"/>
    <w:rsid w:val="00BC05D2"/>
    <w:rsid w:val="00BC069A"/>
    <w:rsid w:val="00BC0AB5"/>
    <w:rsid w:val="00BC0D44"/>
    <w:rsid w:val="00BC0E61"/>
    <w:rsid w:val="00BC17E6"/>
    <w:rsid w:val="00BC1BD9"/>
    <w:rsid w:val="00BC1EE1"/>
    <w:rsid w:val="00BC2672"/>
    <w:rsid w:val="00BC2766"/>
    <w:rsid w:val="00BC2CE6"/>
    <w:rsid w:val="00BC31E4"/>
    <w:rsid w:val="00BC40DD"/>
    <w:rsid w:val="00BC4198"/>
    <w:rsid w:val="00BC4AE9"/>
    <w:rsid w:val="00BC5081"/>
    <w:rsid w:val="00BC572C"/>
    <w:rsid w:val="00BC615D"/>
    <w:rsid w:val="00BC65C3"/>
    <w:rsid w:val="00BC6A68"/>
    <w:rsid w:val="00BC6DEE"/>
    <w:rsid w:val="00BC7384"/>
    <w:rsid w:val="00BC7475"/>
    <w:rsid w:val="00BC76A2"/>
    <w:rsid w:val="00BC780A"/>
    <w:rsid w:val="00BC7DAD"/>
    <w:rsid w:val="00BD02D1"/>
    <w:rsid w:val="00BD1273"/>
    <w:rsid w:val="00BD1837"/>
    <w:rsid w:val="00BD1C5D"/>
    <w:rsid w:val="00BD22F9"/>
    <w:rsid w:val="00BD2EEB"/>
    <w:rsid w:val="00BD2FD7"/>
    <w:rsid w:val="00BD3047"/>
    <w:rsid w:val="00BD3276"/>
    <w:rsid w:val="00BD35D7"/>
    <w:rsid w:val="00BD3B39"/>
    <w:rsid w:val="00BD41A5"/>
    <w:rsid w:val="00BD42A0"/>
    <w:rsid w:val="00BD49F8"/>
    <w:rsid w:val="00BD5337"/>
    <w:rsid w:val="00BD5635"/>
    <w:rsid w:val="00BD5784"/>
    <w:rsid w:val="00BD5B83"/>
    <w:rsid w:val="00BD63F7"/>
    <w:rsid w:val="00BD68C0"/>
    <w:rsid w:val="00BD6C3C"/>
    <w:rsid w:val="00BD7114"/>
    <w:rsid w:val="00BD7342"/>
    <w:rsid w:val="00BD78D3"/>
    <w:rsid w:val="00BD78E4"/>
    <w:rsid w:val="00BD791F"/>
    <w:rsid w:val="00BD7E9E"/>
    <w:rsid w:val="00BD7EEB"/>
    <w:rsid w:val="00BE0085"/>
    <w:rsid w:val="00BE05D9"/>
    <w:rsid w:val="00BE0B17"/>
    <w:rsid w:val="00BE0DE4"/>
    <w:rsid w:val="00BE0F5C"/>
    <w:rsid w:val="00BE11EE"/>
    <w:rsid w:val="00BE15B4"/>
    <w:rsid w:val="00BE1686"/>
    <w:rsid w:val="00BE1EDE"/>
    <w:rsid w:val="00BE216B"/>
    <w:rsid w:val="00BE2780"/>
    <w:rsid w:val="00BE27F6"/>
    <w:rsid w:val="00BE2B72"/>
    <w:rsid w:val="00BE33AE"/>
    <w:rsid w:val="00BE4007"/>
    <w:rsid w:val="00BE5033"/>
    <w:rsid w:val="00BE509D"/>
    <w:rsid w:val="00BE56A5"/>
    <w:rsid w:val="00BE5994"/>
    <w:rsid w:val="00BE6A1F"/>
    <w:rsid w:val="00BE76E6"/>
    <w:rsid w:val="00BE783D"/>
    <w:rsid w:val="00BE7D15"/>
    <w:rsid w:val="00BF0107"/>
    <w:rsid w:val="00BF03FC"/>
    <w:rsid w:val="00BF0A54"/>
    <w:rsid w:val="00BF0E8A"/>
    <w:rsid w:val="00BF113A"/>
    <w:rsid w:val="00BF193B"/>
    <w:rsid w:val="00BF1FF3"/>
    <w:rsid w:val="00BF29A2"/>
    <w:rsid w:val="00BF2A78"/>
    <w:rsid w:val="00BF2D71"/>
    <w:rsid w:val="00BF2E12"/>
    <w:rsid w:val="00BF318D"/>
    <w:rsid w:val="00BF326D"/>
    <w:rsid w:val="00BF403C"/>
    <w:rsid w:val="00BF49BE"/>
    <w:rsid w:val="00BF4D71"/>
    <w:rsid w:val="00BF4DD3"/>
    <w:rsid w:val="00BF56EB"/>
    <w:rsid w:val="00BF5832"/>
    <w:rsid w:val="00BF5AEE"/>
    <w:rsid w:val="00BF5B7D"/>
    <w:rsid w:val="00BF5BB8"/>
    <w:rsid w:val="00BF5C68"/>
    <w:rsid w:val="00BF5E1F"/>
    <w:rsid w:val="00BF6741"/>
    <w:rsid w:val="00BF6A0F"/>
    <w:rsid w:val="00BF6B83"/>
    <w:rsid w:val="00BF7261"/>
    <w:rsid w:val="00BF7744"/>
    <w:rsid w:val="00BF7871"/>
    <w:rsid w:val="00BF7B01"/>
    <w:rsid w:val="00C00037"/>
    <w:rsid w:val="00C0056A"/>
    <w:rsid w:val="00C00722"/>
    <w:rsid w:val="00C01003"/>
    <w:rsid w:val="00C01E01"/>
    <w:rsid w:val="00C0266F"/>
    <w:rsid w:val="00C027BF"/>
    <w:rsid w:val="00C031B4"/>
    <w:rsid w:val="00C031D4"/>
    <w:rsid w:val="00C040A5"/>
    <w:rsid w:val="00C043CC"/>
    <w:rsid w:val="00C05097"/>
    <w:rsid w:val="00C05DBF"/>
    <w:rsid w:val="00C0617C"/>
    <w:rsid w:val="00C0664A"/>
    <w:rsid w:val="00C067B0"/>
    <w:rsid w:val="00C06A18"/>
    <w:rsid w:val="00C07150"/>
    <w:rsid w:val="00C072F0"/>
    <w:rsid w:val="00C07C32"/>
    <w:rsid w:val="00C07F6E"/>
    <w:rsid w:val="00C1039C"/>
    <w:rsid w:val="00C10487"/>
    <w:rsid w:val="00C10850"/>
    <w:rsid w:val="00C11065"/>
    <w:rsid w:val="00C1125D"/>
    <w:rsid w:val="00C11779"/>
    <w:rsid w:val="00C12077"/>
    <w:rsid w:val="00C12FCF"/>
    <w:rsid w:val="00C13496"/>
    <w:rsid w:val="00C1371C"/>
    <w:rsid w:val="00C14533"/>
    <w:rsid w:val="00C14C12"/>
    <w:rsid w:val="00C14CC3"/>
    <w:rsid w:val="00C14E3D"/>
    <w:rsid w:val="00C15162"/>
    <w:rsid w:val="00C151E7"/>
    <w:rsid w:val="00C15248"/>
    <w:rsid w:val="00C15A81"/>
    <w:rsid w:val="00C15AAB"/>
    <w:rsid w:val="00C15EE2"/>
    <w:rsid w:val="00C16182"/>
    <w:rsid w:val="00C16BC8"/>
    <w:rsid w:val="00C16C2D"/>
    <w:rsid w:val="00C1713A"/>
    <w:rsid w:val="00C177F8"/>
    <w:rsid w:val="00C2048D"/>
    <w:rsid w:val="00C2098F"/>
    <w:rsid w:val="00C20B0D"/>
    <w:rsid w:val="00C20B98"/>
    <w:rsid w:val="00C20C24"/>
    <w:rsid w:val="00C20DB7"/>
    <w:rsid w:val="00C20DD2"/>
    <w:rsid w:val="00C21967"/>
    <w:rsid w:val="00C21C45"/>
    <w:rsid w:val="00C22192"/>
    <w:rsid w:val="00C22BD8"/>
    <w:rsid w:val="00C23375"/>
    <w:rsid w:val="00C233CC"/>
    <w:rsid w:val="00C23565"/>
    <w:rsid w:val="00C236AF"/>
    <w:rsid w:val="00C23762"/>
    <w:rsid w:val="00C23FAD"/>
    <w:rsid w:val="00C2427E"/>
    <w:rsid w:val="00C2533B"/>
    <w:rsid w:val="00C25A30"/>
    <w:rsid w:val="00C27584"/>
    <w:rsid w:val="00C275C2"/>
    <w:rsid w:val="00C27F9B"/>
    <w:rsid w:val="00C305A1"/>
    <w:rsid w:val="00C306D4"/>
    <w:rsid w:val="00C30A5B"/>
    <w:rsid w:val="00C30D71"/>
    <w:rsid w:val="00C324E5"/>
    <w:rsid w:val="00C3256F"/>
    <w:rsid w:val="00C32641"/>
    <w:rsid w:val="00C32D76"/>
    <w:rsid w:val="00C331F5"/>
    <w:rsid w:val="00C33409"/>
    <w:rsid w:val="00C3374A"/>
    <w:rsid w:val="00C33D7B"/>
    <w:rsid w:val="00C342AB"/>
    <w:rsid w:val="00C34412"/>
    <w:rsid w:val="00C34550"/>
    <w:rsid w:val="00C346F2"/>
    <w:rsid w:val="00C34A21"/>
    <w:rsid w:val="00C34B77"/>
    <w:rsid w:val="00C34E3B"/>
    <w:rsid w:val="00C34E8F"/>
    <w:rsid w:val="00C34F7B"/>
    <w:rsid w:val="00C3577D"/>
    <w:rsid w:val="00C36136"/>
    <w:rsid w:val="00C36577"/>
    <w:rsid w:val="00C3664F"/>
    <w:rsid w:val="00C36A43"/>
    <w:rsid w:val="00C36FEA"/>
    <w:rsid w:val="00C37511"/>
    <w:rsid w:val="00C3755C"/>
    <w:rsid w:val="00C3770A"/>
    <w:rsid w:val="00C37DB3"/>
    <w:rsid w:val="00C4002F"/>
    <w:rsid w:val="00C40687"/>
    <w:rsid w:val="00C40E2C"/>
    <w:rsid w:val="00C41110"/>
    <w:rsid w:val="00C4113B"/>
    <w:rsid w:val="00C41502"/>
    <w:rsid w:val="00C4196A"/>
    <w:rsid w:val="00C42148"/>
    <w:rsid w:val="00C42983"/>
    <w:rsid w:val="00C4312C"/>
    <w:rsid w:val="00C43177"/>
    <w:rsid w:val="00C4385E"/>
    <w:rsid w:val="00C440C4"/>
    <w:rsid w:val="00C44720"/>
    <w:rsid w:val="00C44BA4"/>
    <w:rsid w:val="00C451B4"/>
    <w:rsid w:val="00C452CF"/>
    <w:rsid w:val="00C45D88"/>
    <w:rsid w:val="00C45DA4"/>
    <w:rsid w:val="00C467D8"/>
    <w:rsid w:val="00C46930"/>
    <w:rsid w:val="00C46D93"/>
    <w:rsid w:val="00C46FD2"/>
    <w:rsid w:val="00C47A97"/>
    <w:rsid w:val="00C5007A"/>
    <w:rsid w:val="00C507E9"/>
    <w:rsid w:val="00C515D8"/>
    <w:rsid w:val="00C51787"/>
    <w:rsid w:val="00C51D39"/>
    <w:rsid w:val="00C52034"/>
    <w:rsid w:val="00C52188"/>
    <w:rsid w:val="00C52275"/>
    <w:rsid w:val="00C52AAF"/>
    <w:rsid w:val="00C52B55"/>
    <w:rsid w:val="00C535AC"/>
    <w:rsid w:val="00C53746"/>
    <w:rsid w:val="00C53BAC"/>
    <w:rsid w:val="00C5424E"/>
    <w:rsid w:val="00C55087"/>
    <w:rsid w:val="00C55576"/>
    <w:rsid w:val="00C560F9"/>
    <w:rsid w:val="00C561D4"/>
    <w:rsid w:val="00C5670A"/>
    <w:rsid w:val="00C56C38"/>
    <w:rsid w:val="00C56F6B"/>
    <w:rsid w:val="00C573D9"/>
    <w:rsid w:val="00C57625"/>
    <w:rsid w:val="00C57897"/>
    <w:rsid w:val="00C6020C"/>
    <w:rsid w:val="00C60AA3"/>
    <w:rsid w:val="00C60D2A"/>
    <w:rsid w:val="00C6135C"/>
    <w:rsid w:val="00C6139F"/>
    <w:rsid w:val="00C61BBE"/>
    <w:rsid w:val="00C625CB"/>
    <w:rsid w:val="00C64502"/>
    <w:rsid w:val="00C648D4"/>
    <w:rsid w:val="00C64CDC"/>
    <w:rsid w:val="00C65220"/>
    <w:rsid w:val="00C65A21"/>
    <w:rsid w:val="00C6657B"/>
    <w:rsid w:val="00C6660D"/>
    <w:rsid w:val="00C6674F"/>
    <w:rsid w:val="00C66AD6"/>
    <w:rsid w:val="00C67403"/>
    <w:rsid w:val="00C676A1"/>
    <w:rsid w:val="00C679A5"/>
    <w:rsid w:val="00C67A42"/>
    <w:rsid w:val="00C67B38"/>
    <w:rsid w:val="00C67E92"/>
    <w:rsid w:val="00C701DD"/>
    <w:rsid w:val="00C7087F"/>
    <w:rsid w:val="00C70952"/>
    <w:rsid w:val="00C70B65"/>
    <w:rsid w:val="00C7102E"/>
    <w:rsid w:val="00C71830"/>
    <w:rsid w:val="00C71F4C"/>
    <w:rsid w:val="00C7218D"/>
    <w:rsid w:val="00C728B2"/>
    <w:rsid w:val="00C72E76"/>
    <w:rsid w:val="00C72EBE"/>
    <w:rsid w:val="00C731C9"/>
    <w:rsid w:val="00C73398"/>
    <w:rsid w:val="00C73417"/>
    <w:rsid w:val="00C7346D"/>
    <w:rsid w:val="00C73879"/>
    <w:rsid w:val="00C73E80"/>
    <w:rsid w:val="00C74530"/>
    <w:rsid w:val="00C748CC"/>
    <w:rsid w:val="00C7490A"/>
    <w:rsid w:val="00C74DE0"/>
    <w:rsid w:val="00C758D3"/>
    <w:rsid w:val="00C75AB6"/>
    <w:rsid w:val="00C75D13"/>
    <w:rsid w:val="00C761D4"/>
    <w:rsid w:val="00C76420"/>
    <w:rsid w:val="00C7644E"/>
    <w:rsid w:val="00C7653B"/>
    <w:rsid w:val="00C76961"/>
    <w:rsid w:val="00C76AF7"/>
    <w:rsid w:val="00C77295"/>
    <w:rsid w:val="00C7755F"/>
    <w:rsid w:val="00C77633"/>
    <w:rsid w:val="00C7782A"/>
    <w:rsid w:val="00C77F4B"/>
    <w:rsid w:val="00C815BC"/>
    <w:rsid w:val="00C816DB"/>
    <w:rsid w:val="00C81A08"/>
    <w:rsid w:val="00C81D01"/>
    <w:rsid w:val="00C81DC0"/>
    <w:rsid w:val="00C81E1E"/>
    <w:rsid w:val="00C8253A"/>
    <w:rsid w:val="00C82A25"/>
    <w:rsid w:val="00C82F6D"/>
    <w:rsid w:val="00C83401"/>
    <w:rsid w:val="00C83C79"/>
    <w:rsid w:val="00C83FC8"/>
    <w:rsid w:val="00C84537"/>
    <w:rsid w:val="00C851E1"/>
    <w:rsid w:val="00C85293"/>
    <w:rsid w:val="00C85301"/>
    <w:rsid w:val="00C8565D"/>
    <w:rsid w:val="00C85C52"/>
    <w:rsid w:val="00C85E1A"/>
    <w:rsid w:val="00C85E35"/>
    <w:rsid w:val="00C85FF4"/>
    <w:rsid w:val="00C864DE"/>
    <w:rsid w:val="00C86977"/>
    <w:rsid w:val="00C90574"/>
    <w:rsid w:val="00C9057C"/>
    <w:rsid w:val="00C908C8"/>
    <w:rsid w:val="00C90A73"/>
    <w:rsid w:val="00C90E13"/>
    <w:rsid w:val="00C911BB"/>
    <w:rsid w:val="00C9127F"/>
    <w:rsid w:val="00C914F0"/>
    <w:rsid w:val="00C9203E"/>
    <w:rsid w:val="00C923E3"/>
    <w:rsid w:val="00C92564"/>
    <w:rsid w:val="00C9333B"/>
    <w:rsid w:val="00C93449"/>
    <w:rsid w:val="00C9373B"/>
    <w:rsid w:val="00C939DF"/>
    <w:rsid w:val="00C93BD5"/>
    <w:rsid w:val="00C93DE5"/>
    <w:rsid w:val="00C9418D"/>
    <w:rsid w:val="00C943E5"/>
    <w:rsid w:val="00C9477D"/>
    <w:rsid w:val="00C94AAB"/>
    <w:rsid w:val="00C94C94"/>
    <w:rsid w:val="00C94CD1"/>
    <w:rsid w:val="00C95C95"/>
    <w:rsid w:val="00C96195"/>
    <w:rsid w:val="00C96F91"/>
    <w:rsid w:val="00C97130"/>
    <w:rsid w:val="00C979B3"/>
    <w:rsid w:val="00C97E01"/>
    <w:rsid w:val="00C97EEE"/>
    <w:rsid w:val="00C97FD6"/>
    <w:rsid w:val="00CA02A2"/>
    <w:rsid w:val="00CA0300"/>
    <w:rsid w:val="00CA0A47"/>
    <w:rsid w:val="00CA14C6"/>
    <w:rsid w:val="00CA1AB2"/>
    <w:rsid w:val="00CA2097"/>
    <w:rsid w:val="00CA211F"/>
    <w:rsid w:val="00CA23D2"/>
    <w:rsid w:val="00CA295A"/>
    <w:rsid w:val="00CA3402"/>
    <w:rsid w:val="00CA3BFB"/>
    <w:rsid w:val="00CA4091"/>
    <w:rsid w:val="00CA45DA"/>
    <w:rsid w:val="00CA4F35"/>
    <w:rsid w:val="00CA5319"/>
    <w:rsid w:val="00CA544C"/>
    <w:rsid w:val="00CA5E1D"/>
    <w:rsid w:val="00CA655D"/>
    <w:rsid w:val="00CA6984"/>
    <w:rsid w:val="00CA6A0E"/>
    <w:rsid w:val="00CA6AF1"/>
    <w:rsid w:val="00CA6E2C"/>
    <w:rsid w:val="00CA7006"/>
    <w:rsid w:val="00CA710F"/>
    <w:rsid w:val="00CA7220"/>
    <w:rsid w:val="00CA722F"/>
    <w:rsid w:val="00CA726B"/>
    <w:rsid w:val="00CA72BE"/>
    <w:rsid w:val="00CA7A2C"/>
    <w:rsid w:val="00CA7B45"/>
    <w:rsid w:val="00CB052A"/>
    <w:rsid w:val="00CB0B55"/>
    <w:rsid w:val="00CB0C2B"/>
    <w:rsid w:val="00CB17F0"/>
    <w:rsid w:val="00CB2AF1"/>
    <w:rsid w:val="00CB3412"/>
    <w:rsid w:val="00CB3548"/>
    <w:rsid w:val="00CB3983"/>
    <w:rsid w:val="00CB4C10"/>
    <w:rsid w:val="00CB5027"/>
    <w:rsid w:val="00CB5DFC"/>
    <w:rsid w:val="00CB6A9C"/>
    <w:rsid w:val="00CB73DE"/>
    <w:rsid w:val="00CB7874"/>
    <w:rsid w:val="00CB7AAB"/>
    <w:rsid w:val="00CB7E00"/>
    <w:rsid w:val="00CC0075"/>
    <w:rsid w:val="00CC0313"/>
    <w:rsid w:val="00CC0412"/>
    <w:rsid w:val="00CC107F"/>
    <w:rsid w:val="00CC17DC"/>
    <w:rsid w:val="00CC188C"/>
    <w:rsid w:val="00CC1C4C"/>
    <w:rsid w:val="00CC1D32"/>
    <w:rsid w:val="00CC1D5E"/>
    <w:rsid w:val="00CC2A10"/>
    <w:rsid w:val="00CC2BCD"/>
    <w:rsid w:val="00CC2ED7"/>
    <w:rsid w:val="00CC30EC"/>
    <w:rsid w:val="00CC3187"/>
    <w:rsid w:val="00CC31FC"/>
    <w:rsid w:val="00CC3926"/>
    <w:rsid w:val="00CC3965"/>
    <w:rsid w:val="00CC3E4B"/>
    <w:rsid w:val="00CC3ED1"/>
    <w:rsid w:val="00CC4737"/>
    <w:rsid w:val="00CC48F1"/>
    <w:rsid w:val="00CC4EC9"/>
    <w:rsid w:val="00CC5D77"/>
    <w:rsid w:val="00CC5F99"/>
    <w:rsid w:val="00CC6CB9"/>
    <w:rsid w:val="00CC6D66"/>
    <w:rsid w:val="00CC6EF1"/>
    <w:rsid w:val="00CC7877"/>
    <w:rsid w:val="00CC7908"/>
    <w:rsid w:val="00CC7EC3"/>
    <w:rsid w:val="00CD033E"/>
    <w:rsid w:val="00CD05E9"/>
    <w:rsid w:val="00CD0AF6"/>
    <w:rsid w:val="00CD0B4C"/>
    <w:rsid w:val="00CD1217"/>
    <w:rsid w:val="00CD12C0"/>
    <w:rsid w:val="00CD191A"/>
    <w:rsid w:val="00CD1DEE"/>
    <w:rsid w:val="00CD2FFE"/>
    <w:rsid w:val="00CD3508"/>
    <w:rsid w:val="00CD39FC"/>
    <w:rsid w:val="00CD3B62"/>
    <w:rsid w:val="00CD3DAE"/>
    <w:rsid w:val="00CD408A"/>
    <w:rsid w:val="00CD4242"/>
    <w:rsid w:val="00CD43E4"/>
    <w:rsid w:val="00CD4E55"/>
    <w:rsid w:val="00CD50D9"/>
    <w:rsid w:val="00CD5377"/>
    <w:rsid w:val="00CD55F7"/>
    <w:rsid w:val="00CD574D"/>
    <w:rsid w:val="00CD5988"/>
    <w:rsid w:val="00CD5C8C"/>
    <w:rsid w:val="00CD5DBE"/>
    <w:rsid w:val="00CD5E87"/>
    <w:rsid w:val="00CD60DB"/>
    <w:rsid w:val="00CD63E2"/>
    <w:rsid w:val="00CD722D"/>
    <w:rsid w:val="00CD7CC2"/>
    <w:rsid w:val="00CE1654"/>
    <w:rsid w:val="00CE1F0D"/>
    <w:rsid w:val="00CE2006"/>
    <w:rsid w:val="00CE22B4"/>
    <w:rsid w:val="00CE2944"/>
    <w:rsid w:val="00CE29C3"/>
    <w:rsid w:val="00CE2DE1"/>
    <w:rsid w:val="00CE2EAE"/>
    <w:rsid w:val="00CE33A1"/>
    <w:rsid w:val="00CE3A45"/>
    <w:rsid w:val="00CE3B25"/>
    <w:rsid w:val="00CE3CAB"/>
    <w:rsid w:val="00CE3F84"/>
    <w:rsid w:val="00CE432C"/>
    <w:rsid w:val="00CE4738"/>
    <w:rsid w:val="00CE475B"/>
    <w:rsid w:val="00CE483A"/>
    <w:rsid w:val="00CE48FC"/>
    <w:rsid w:val="00CE507B"/>
    <w:rsid w:val="00CE5092"/>
    <w:rsid w:val="00CE5536"/>
    <w:rsid w:val="00CE5819"/>
    <w:rsid w:val="00CE5B05"/>
    <w:rsid w:val="00CE5FC8"/>
    <w:rsid w:val="00CE6597"/>
    <w:rsid w:val="00CE662A"/>
    <w:rsid w:val="00CE6797"/>
    <w:rsid w:val="00CE6950"/>
    <w:rsid w:val="00CE6EC6"/>
    <w:rsid w:val="00CE7481"/>
    <w:rsid w:val="00CE7F62"/>
    <w:rsid w:val="00CF0139"/>
    <w:rsid w:val="00CF0242"/>
    <w:rsid w:val="00CF080D"/>
    <w:rsid w:val="00CF1212"/>
    <w:rsid w:val="00CF1365"/>
    <w:rsid w:val="00CF1D0A"/>
    <w:rsid w:val="00CF245A"/>
    <w:rsid w:val="00CF2FF6"/>
    <w:rsid w:val="00CF3B15"/>
    <w:rsid w:val="00CF4417"/>
    <w:rsid w:val="00CF5125"/>
    <w:rsid w:val="00CF57EB"/>
    <w:rsid w:val="00CF5E6B"/>
    <w:rsid w:val="00CF62DB"/>
    <w:rsid w:val="00CF6364"/>
    <w:rsid w:val="00CF6C73"/>
    <w:rsid w:val="00CF6D69"/>
    <w:rsid w:val="00CF6F82"/>
    <w:rsid w:val="00CF7368"/>
    <w:rsid w:val="00CF756B"/>
    <w:rsid w:val="00CF7765"/>
    <w:rsid w:val="00CF7936"/>
    <w:rsid w:val="00CF7CC4"/>
    <w:rsid w:val="00CF7FBB"/>
    <w:rsid w:val="00D000B7"/>
    <w:rsid w:val="00D001D1"/>
    <w:rsid w:val="00D0067F"/>
    <w:rsid w:val="00D007E4"/>
    <w:rsid w:val="00D01003"/>
    <w:rsid w:val="00D016E8"/>
    <w:rsid w:val="00D017E4"/>
    <w:rsid w:val="00D01C0D"/>
    <w:rsid w:val="00D02053"/>
    <w:rsid w:val="00D020AA"/>
    <w:rsid w:val="00D02219"/>
    <w:rsid w:val="00D02375"/>
    <w:rsid w:val="00D02C08"/>
    <w:rsid w:val="00D02D48"/>
    <w:rsid w:val="00D0360D"/>
    <w:rsid w:val="00D03A6D"/>
    <w:rsid w:val="00D03E21"/>
    <w:rsid w:val="00D0408E"/>
    <w:rsid w:val="00D0419F"/>
    <w:rsid w:val="00D0447E"/>
    <w:rsid w:val="00D04986"/>
    <w:rsid w:val="00D05473"/>
    <w:rsid w:val="00D0553B"/>
    <w:rsid w:val="00D05563"/>
    <w:rsid w:val="00D055F3"/>
    <w:rsid w:val="00D059B5"/>
    <w:rsid w:val="00D05AAD"/>
    <w:rsid w:val="00D05BC0"/>
    <w:rsid w:val="00D05F21"/>
    <w:rsid w:val="00D061E0"/>
    <w:rsid w:val="00D06452"/>
    <w:rsid w:val="00D06BEA"/>
    <w:rsid w:val="00D073BF"/>
    <w:rsid w:val="00D07E86"/>
    <w:rsid w:val="00D1024F"/>
    <w:rsid w:val="00D10508"/>
    <w:rsid w:val="00D107DB"/>
    <w:rsid w:val="00D10893"/>
    <w:rsid w:val="00D108DD"/>
    <w:rsid w:val="00D10983"/>
    <w:rsid w:val="00D10CDE"/>
    <w:rsid w:val="00D1114B"/>
    <w:rsid w:val="00D11472"/>
    <w:rsid w:val="00D11881"/>
    <w:rsid w:val="00D11BAF"/>
    <w:rsid w:val="00D11C5C"/>
    <w:rsid w:val="00D11FD4"/>
    <w:rsid w:val="00D1212D"/>
    <w:rsid w:val="00D129D8"/>
    <w:rsid w:val="00D12F91"/>
    <w:rsid w:val="00D131AD"/>
    <w:rsid w:val="00D13383"/>
    <w:rsid w:val="00D135CF"/>
    <w:rsid w:val="00D13F6B"/>
    <w:rsid w:val="00D147AD"/>
    <w:rsid w:val="00D149A8"/>
    <w:rsid w:val="00D14CAC"/>
    <w:rsid w:val="00D14D7B"/>
    <w:rsid w:val="00D14F64"/>
    <w:rsid w:val="00D15673"/>
    <w:rsid w:val="00D1572C"/>
    <w:rsid w:val="00D15EC0"/>
    <w:rsid w:val="00D16242"/>
    <w:rsid w:val="00D16594"/>
    <w:rsid w:val="00D16978"/>
    <w:rsid w:val="00D16A2E"/>
    <w:rsid w:val="00D16D6A"/>
    <w:rsid w:val="00D17199"/>
    <w:rsid w:val="00D172BB"/>
    <w:rsid w:val="00D17444"/>
    <w:rsid w:val="00D176A5"/>
    <w:rsid w:val="00D179CE"/>
    <w:rsid w:val="00D20102"/>
    <w:rsid w:val="00D203F0"/>
    <w:rsid w:val="00D208FB"/>
    <w:rsid w:val="00D20FC1"/>
    <w:rsid w:val="00D20FE4"/>
    <w:rsid w:val="00D21875"/>
    <w:rsid w:val="00D221C1"/>
    <w:rsid w:val="00D221D4"/>
    <w:rsid w:val="00D2326D"/>
    <w:rsid w:val="00D2367D"/>
    <w:rsid w:val="00D23D78"/>
    <w:rsid w:val="00D23DE5"/>
    <w:rsid w:val="00D23E2D"/>
    <w:rsid w:val="00D23F64"/>
    <w:rsid w:val="00D24008"/>
    <w:rsid w:val="00D241BD"/>
    <w:rsid w:val="00D2425F"/>
    <w:rsid w:val="00D24B14"/>
    <w:rsid w:val="00D24C25"/>
    <w:rsid w:val="00D26365"/>
    <w:rsid w:val="00D26811"/>
    <w:rsid w:val="00D27256"/>
    <w:rsid w:val="00D274C2"/>
    <w:rsid w:val="00D2754E"/>
    <w:rsid w:val="00D301AD"/>
    <w:rsid w:val="00D303B0"/>
    <w:rsid w:val="00D3056E"/>
    <w:rsid w:val="00D306A3"/>
    <w:rsid w:val="00D30C51"/>
    <w:rsid w:val="00D30D7B"/>
    <w:rsid w:val="00D31088"/>
    <w:rsid w:val="00D3124D"/>
    <w:rsid w:val="00D318C4"/>
    <w:rsid w:val="00D31F72"/>
    <w:rsid w:val="00D32129"/>
    <w:rsid w:val="00D332C8"/>
    <w:rsid w:val="00D33C77"/>
    <w:rsid w:val="00D34BCA"/>
    <w:rsid w:val="00D35A4A"/>
    <w:rsid w:val="00D35A69"/>
    <w:rsid w:val="00D35E7F"/>
    <w:rsid w:val="00D362E5"/>
    <w:rsid w:val="00D36619"/>
    <w:rsid w:val="00D3724E"/>
    <w:rsid w:val="00D378FC"/>
    <w:rsid w:val="00D3792F"/>
    <w:rsid w:val="00D37A4F"/>
    <w:rsid w:val="00D405D2"/>
    <w:rsid w:val="00D40AF4"/>
    <w:rsid w:val="00D4114B"/>
    <w:rsid w:val="00D412D2"/>
    <w:rsid w:val="00D4199B"/>
    <w:rsid w:val="00D41AAE"/>
    <w:rsid w:val="00D420B5"/>
    <w:rsid w:val="00D425A1"/>
    <w:rsid w:val="00D42703"/>
    <w:rsid w:val="00D428D2"/>
    <w:rsid w:val="00D42D7B"/>
    <w:rsid w:val="00D434F3"/>
    <w:rsid w:val="00D435EA"/>
    <w:rsid w:val="00D43823"/>
    <w:rsid w:val="00D43A69"/>
    <w:rsid w:val="00D44244"/>
    <w:rsid w:val="00D44271"/>
    <w:rsid w:val="00D4486C"/>
    <w:rsid w:val="00D4487F"/>
    <w:rsid w:val="00D44908"/>
    <w:rsid w:val="00D44B17"/>
    <w:rsid w:val="00D44C89"/>
    <w:rsid w:val="00D44FE4"/>
    <w:rsid w:val="00D45125"/>
    <w:rsid w:val="00D45383"/>
    <w:rsid w:val="00D45C2F"/>
    <w:rsid w:val="00D45CAC"/>
    <w:rsid w:val="00D45E25"/>
    <w:rsid w:val="00D468BB"/>
    <w:rsid w:val="00D469D7"/>
    <w:rsid w:val="00D47070"/>
    <w:rsid w:val="00D475F8"/>
    <w:rsid w:val="00D47A00"/>
    <w:rsid w:val="00D47B1C"/>
    <w:rsid w:val="00D47F76"/>
    <w:rsid w:val="00D5006E"/>
    <w:rsid w:val="00D501E2"/>
    <w:rsid w:val="00D50E3E"/>
    <w:rsid w:val="00D514CE"/>
    <w:rsid w:val="00D51561"/>
    <w:rsid w:val="00D515EB"/>
    <w:rsid w:val="00D5180B"/>
    <w:rsid w:val="00D52806"/>
    <w:rsid w:val="00D52C0C"/>
    <w:rsid w:val="00D53349"/>
    <w:rsid w:val="00D53365"/>
    <w:rsid w:val="00D53367"/>
    <w:rsid w:val="00D53791"/>
    <w:rsid w:val="00D53C27"/>
    <w:rsid w:val="00D53FBA"/>
    <w:rsid w:val="00D546A9"/>
    <w:rsid w:val="00D54E08"/>
    <w:rsid w:val="00D553AE"/>
    <w:rsid w:val="00D557FD"/>
    <w:rsid w:val="00D559CF"/>
    <w:rsid w:val="00D55DD3"/>
    <w:rsid w:val="00D565FA"/>
    <w:rsid w:val="00D57694"/>
    <w:rsid w:val="00D579E4"/>
    <w:rsid w:val="00D602B4"/>
    <w:rsid w:val="00D6033C"/>
    <w:rsid w:val="00D6058D"/>
    <w:rsid w:val="00D6065B"/>
    <w:rsid w:val="00D60768"/>
    <w:rsid w:val="00D60AA1"/>
    <w:rsid w:val="00D61013"/>
    <w:rsid w:val="00D61272"/>
    <w:rsid w:val="00D6149F"/>
    <w:rsid w:val="00D61524"/>
    <w:rsid w:val="00D618FE"/>
    <w:rsid w:val="00D61C20"/>
    <w:rsid w:val="00D62937"/>
    <w:rsid w:val="00D63022"/>
    <w:rsid w:val="00D6314A"/>
    <w:rsid w:val="00D63E25"/>
    <w:rsid w:val="00D643E7"/>
    <w:rsid w:val="00D6444B"/>
    <w:rsid w:val="00D64FCD"/>
    <w:rsid w:val="00D6520F"/>
    <w:rsid w:val="00D6556D"/>
    <w:rsid w:val="00D655C8"/>
    <w:rsid w:val="00D66296"/>
    <w:rsid w:val="00D66603"/>
    <w:rsid w:val="00D66740"/>
    <w:rsid w:val="00D66D54"/>
    <w:rsid w:val="00D66F75"/>
    <w:rsid w:val="00D66FF1"/>
    <w:rsid w:val="00D670E4"/>
    <w:rsid w:val="00D701B2"/>
    <w:rsid w:val="00D70432"/>
    <w:rsid w:val="00D70C83"/>
    <w:rsid w:val="00D71091"/>
    <w:rsid w:val="00D7112C"/>
    <w:rsid w:val="00D71F31"/>
    <w:rsid w:val="00D72100"/>
    <w:rsid w:val="00D72BAB"/>
    <w:rsid w:val="00D72E32"/>
    <w:rsid w:val="00D72F98"/>
    <w:rsid w:val="00D73165"/>
    <w:rsid w:val="00D735E2"/>
    <w:rsid w:val="00D73C13"/>
    <w:rsid w:val="00D73D71"/>
    <w:rsid w:val="00D744A5"/>
    <w:rsid w:val="00D74601"/>
    <w:rsid w:val="00D7480D"/>
    <w:rsid w:val="00D74ED5"/>
    <w:rsid w:val="00D75072"/>
    <w:rsid w:val="00D751C8"/>
    <w:rsid w:val="00D751FE"/>
    <w:rsid w:val="00D75665"/>
    <w:rsid w:val="00D75709"/>
    <w:rsid w:val="00D75B6F"/>
    <w:rsid w:val="00D75F11"/>
    <w:rsid w:val="00D760A0"/>
    <w:rsid w:val="00D777DA"/>
    <w:rsid w:val="00D779C2"/>
    <w:rsid w:val="00D779F5"/>
    <w:rsid w:val="00D77A3D"/>
    <w:rsid w:val="00D77BA8"/>
    <w:rsid w:val="00D77EDC"/>
    <w:rsid w:val="00D800B3"/>
    <w:rsid w:val="00D8050F"/>
    <w:rsid w:val="00D805F7"/>
    <w:rsid w:val="00D80877"/>
    <w:rsid w:val="00D815A0"/>
    <w:rsid w:val="00D81678"/>
    <w:rsid w:val="00D81AFA"/>
    <w:rsid w:val="00D81B00"/>
    <w:rsid w:val="00D81BCF"/>
    <w:rsid w:val="00D81E23"/>
    <w:rsid w:val="00D8269F"/>
    <w:rsid w:val="00D835AA"/>
    <w:rsid w:val="00D836A7"/>
    <w:rsid w:val="00D83739"/>
    <w:rsid w:val="00D83F85"/>
    <w:rsid w:val="00D8430B"/>
    <w:rsid w:val="00D84495"/>
    <w:rsid w:val="00D84C3D"/>
    <w:rsid w:val="00D85109"/>
    <w:rsid w:val="00D85317"/>
    <w:rsid w:val="00D8533E"/>
    <w:rsid w:val="00D85CA5"/>
    <w:rsid w:val="00D86AD2"/>
    <w:rsid w:val="00D87A5E"/>
    <w:rsid w:val="00D907BA"/>
    <w:rsid w:val="00D90AF0"/>
    <w:rsid w:val="00D91046"/>
    <w:rsid w:val="00D910E3"/>
    <w:rsid w:val="00D91594"/>
    <w:rsid w:val="00D91654"/>
    <w:rsid w:val="00D91781"/>
    <w:rsid w:val="00D9284D"/>
    <w:rsid w:val="00D92BF8"/>
    <w:rsid w:val="00D92D0F"/>
    <w:rsid w:val="00D9323B"/>
    <w:rsid w:val="00D93468"/>
    <w:rsid w:val="00D9360E"/>
    <w:rsid w:val="00D93F21"/>
    <w:rsid w:val="00D93FEC"/>
    <w:rsid w:val="00D942DD"/>
    <w:rsid w:val="00D94333"/>
    <w:rsid w:val="00D9461A"/>
    <w:rsid w:val="00D94DC0"/>
    <w:rsid w:val="00D9508D"/>
    <w:rsid w:val="00D95425"/>
    <w:rsid w:val="00D9592F"/>
    <w:rsid w:val="00D96C6C"/>
    <w:rsid w:val="00D974C3"/>
    <w:rsid w:val="00D97ED3"/>
    <w:rsid w:val="00DA002E"/>
    <w:rsid w:val="00DA0598"/>
    <w:rsid w:val="00DA09D6"/>
    <w:rsid w:val="00DA0A00"/>
    <w:rsid w:val="00DA0BE1"/>
    <w:rsid w:val="00DA0CCE"/>
    <w:rsid w:val="00DA14DB"/>
    <w:rsid w:val="00DA1FE3"/>
    <w:rsid w:val="00DA2490"/>
    <w:rsid w:val="00DA25C8"/>
    <w:rsid w:val="00DA2900"/>
    <w:rsid w:val="00DA3164"/>
    <w:rsid w:val="00DA37B2"/>
    <w:rsid w:val="00DA3B16"/>
    <w:rsid w:val="00DA3D8D"/>
    <w:rsid w:val="00DA3F08"/>
    <w:rsid w:val="00DA3F92"/>
    <w:rsid w:val="00DA477F"/>
    <w:rsid w:val="00DA4FB8"/>
    <w:rsid w:val="00DA53AA"/>
    <w:rsid w:val="00DA5421"/>
    <w:rsid w:val="00DA5646"/>
    <w:rsid w:val="00DA5996"/>
    <w:rsid w:val="00DA5BE3"/>
    <w:rsid w:val="00DA677F"/>
    <w:rsid w:val="00DA7050"/>
    <w:rsid w:val="00DA7C24"/>
    <w:rsid w:val="00DA7DAE"/>
    <w:rsid w:val="00DA7E8E"/>
    <w:rsid w:val="00DA7FB4"/>
    <w:rsid w:val="00DB0134"/>
    <w:rsid w:val="00DB09B6"/>
    <w:rsid w:val="00DB0BDB"/>
    <w:rsid w:val="00DB1593"/>
    <w:rsid w:val="00DB1633"/>
    <w:rsid w:val="00DB1742"/>
    <w:rsid w:val="00DB240C"/>
    <w:rsid w:val="00DB28D0"/>
    <w:rsid w:val="00DB2EF2"/>
    <w:rsid w:val="00DB32CE"/>
    <w:rsid w:val="00DB382C"/>
    <w:rsid w:val="00DB3898"/>
    <w:rsid w:val="00DB3F19"/>
    <w:rsid w:val="00DB46BF"/>
    <w:rsid w:val="00DB5272"/>
    <w:rsid w:val="00DB5295"/>
    <w:rsid w:val="00DB597F"/>
    <w:rsid w:val="00DB5AB3"/>
    <w:rsid w:val="00DB63AE"/>
    <w:rsid w:val="00DB6501"/>
    <w:rsid w:val="00DB65FA"/>
    <w:rsid w:val="00DB71BC"/>
    <w:rsid w:val="00DB74FA"/>
    <w:rsid w:val="00DB79A6"/>
    <w:rsid w:val="00DB7C71"/>
    <w:rsid w:val="00DC0115"/>
    <w:rsid w:val="00DC01E3"/>
    <w:rsid w:val="00DC051E"/>
    <w:rsid w:val="00DC05AB"/>
    <w:rsid w:val="00DC098E"/>
    <w:rsid w:val="00DC0C54"/>
    <w:rsid w:val="00DC0F46"/>
    <w:rsid w:val="00DC194B"/>
    <w:rsid w:val="00DC1B4A"/>
    <w:rsid w:val="00DC1C57"/>
    <w:rsid w:val="00DC28ED"/>
    <w:rsid w:val="00DC2B76"/>
    <w:rsid w:val="00DC2D82"/>
    <w:rsid w:val="00DC2F22"/>
    <w:rsid w:val="00DC3235"/>
    <w:rsid w:val="00DC38F8"/>
    <w:rsid w:val="00DC3A9A"/>
    <w:rsid w:val="00DC3D96"/>
    <w:rsid w:val="00DC484B"/>
    <w:rsid w:val="00DC4B31"/>
    <w:rsid w:val="00DC5B00"/>
    <w:rsid w:val="00DC600F"/>
    <w:rsid w:val="00DC655B"/>
    <w:rsid w:val="00DC6E9C"/>
    <w:rsid w:val="00DC78BF"/>
    <w:rsid w:val="00DC7A3E"/>
    <w:rsid w:val="00DC7D67"/>
    <w:rsid w:val="00DC7F23"/>
    <w:rsid w:val="00DD04D2"/>
    <w:rsid w:val="00DD0629"/>
    <w:rsid w:val="00DD067A"/>
    <w:rsid w:val="00DD0C5D"/>
    <w:rsid w:val="00DD0D20"/>
    <w:rsid w:val="00DD0D75"/>
    <w:rsid w:val="00DD0DD2"/>
    <w:rsid w:val="00DD1411"/>
    <w:rsid w:val="00DD1426"/>
    <w:rsid w:val="00DD184E"/>
    <w:rsid w:val="00DD19F8"/>
    <w:rsid w:val="00DD1A2C"/>
    <w:rsid w:val="00DD1D52"/>
    <w:rsid w:val="00DD2218"/>
    <w:rsid w:val="00DD268B"/>
    <w:rsid w:val="00DD26AA"/>
    <w:rsid w:val="00DD2730"/>
    <w:rsid w:val="00DD2BF4"/>
    <w:rsid w:val="00DD2CC1"/>
    <w:rsid w:val="00DD2DE8"/>
    <w:rsid w:val="00DD3632"/>
    <w:rsid w:val="00DD4645"/>
    <w:rsid w:val="00DD4995"/>
    <w:rsid w:val="00DD5428"/>
    <w:rsid w:val="00DD54DF"/>
    <w:rsid w:val="00DD62FB"/>
    <w:rsid w:val="00DD676E"/>
    <w:rsid w:val="00DD6A42"/>
    <w:rsid w:val="00DD6C44"/>
    <w:rsid w:val="00DD6D1F"/>
    <w:rsid w:val="00DD7101"/>
    <w:rsid w:val="00DD71F2"/>
    <w:rsid w:val="00DD735E"/>
    <w:rsid w:val="00DD7738"/>
    <w:rsid w:val="00DD78B6"/>
    <w:rsid w:val="00DD7C44"/>
    <w:rsid w:val="00DD7F1B"/>
    <w:rsid w:val="00DE03B1"/>
    <w:rsid w:val="00DE06F5"/>
    <w:rsid w:val="00DE0B0F"/>
    <w:rsid w:val="00DE0E43"/>
    <w:rsid w:val="00DE0E94"/>
    <w:rsid w:val="00DE0F18"/>
    <w:rsid w:val="00DE0F6D"/>
    <w:rsid w:val="00DE0FD0"/>
    <w:rsid w:val="00DE11E9"/>
    <w:rsid w:val="00DE1891"/>
    <w:rsid w:val="00DE21FD"/>
    <w:rsid w:val="00DE22CC"/>
    <w:rsid w:val="00DE23E5"/>
    <w:rsid w:val="00DE293E"/>
    <w:rsid w:val="00DE2A95"/>
    <w:rsid w:val="00DE2C40"/>
    <w:rsid w:val="00DE2F9B"/>
    <w:rsid w:val="00DE3120"/>
    <w:rsid w:val="00DE389D"/>
    <w:rsid w:val="00DE3E7F"/>
    <w:rsid w:val="00DE5608"/>
    <w:rsid w:val="00DE5791"/>
    <w:rsid w:val="00DE5EE6"/>
    <w:rsid w:val="00DE6174"/>
    <w:rsid w:val="00DE69FB"/>
    <w:rsid w:val="00DE6AEF"/>
    <w:rsid w:val="00DE6C01"/>
    <w:rsid w:val="00DE72AB"/>
    <w:rsid w:val="00DE779D"/>
    <w:rsid w:val="00DE7AB6"/>
    <w:rsid w:val="00DE7B04"/>
    <w:rsid w:val="00DE7B08"/>
    <w:rsid w:val="00DE7BF3"/>
    <w:rsid w:val="00DF0E0E"/>
    <w:rsid w:val="00DF11F0"/>
    <w:rsid w:val="00DF1C23"/>
    <w:rsid w:val="00DF22AA"/>
    <w:rsid w:val="00DF26BD"/>
    <w:rsid w:val="00DF26C9"/>
    <w:rsid w:val="00DF273C"/>
    <w:rsid w:val="00DF30A1"/>
    <w:rsid w:val="00DF3234"/>
    <w:rsid w:val="00DF4031"/>
    <w:rsid w:val="00DF42C3"/>
    <w:rsid w:val="00DF479F"/>
    <w:rsid w:val="00DF494D"/>
    <w:rsid w:val="00DF49F5"/>
    <w:rsid w:val="00DF4B3C"/>
    <w:rsid w:val="00DF4B95"/>
    <w:rsid w:val="00DF4DBA"/>
    <w:rsid w:val="00DF4EB4"/>
    <w:rsid w:val="00DF54DB"/>
    <w:rsid w:val="00DF5A44"/>
    <w:rsid w:val="00DF5C4E"/>
    <w:rsid w:val="00DF5D10"/>
    <w:rsid w:val="00DF6107"/>
    <w:rsid w:val="00DF66AC"/>
    <w:rsid w:val="00DF6C27"/>
    <w:rsid w:val="00DF6DB7"/>
    <w:rsid w:val="00DF6F9A"/>
    <w:rsid w:val="00DF6FB1"/>
    <w:rsid w:val="00E0000B"/>
    <w:rsid w:val="00E00145"/>
    <w:rsid w:val="00E007F9"/>
    <w:rsid w:val="00E00B8B"/>
    <w:rsid w:val="00E01590"/>
    <w:rsid w:val="00E01680"/>
    <w:rsid w:val="00E018E3"/>
    <w:rsid w:val="00E02166"/>
    <w:rsid w:val="00E0221E"/>
    <w:rsid w:val="00E0224F"/>
    <w:rsid w:val="00E022B4"/>
    <w:rsid w:val="00E024E0"/>
    <w:rsid w:val="00E03192"/>
    <w:rsid w:val="00E031BF"/>
    <w:rsid w:val="00E03224"/>
    <w:rsid w:val="00E0355C"/>
    <w:rsid w:val="00E0369C"/>
    <w:rsid w:val="00E039CD"/>
    <w:rsid w:val="00E03EB1"/>
    <w:rsid w:val="00E04121"/>
    <w:rsid w:val="00E047BE"/>
    <w:rsid w:val="00E0498E"/>
    <w:rsid w:val="00E04DF4"/>
    <w:rsid w:val="00E0510A"/>
    <w:rsid w:val="00E052B5"/>
    <w:rsid w:val="00E05B0B"/>
    <w:rsid w:val="00E05D1C"/>
    <w:rsid w:val="00E060A5"/>
    <w:rsid w:val="00E06209"/>
    <w:rsid w:val="00E0648D"/>
    <w:rsid w:val="00E06B1F"/>
    <w:rsid w:val="00E07217"/>
    <w:rsid w:val="00E0754B"/>
    <w:rsid w:val="00E07EEA"/>
    <w:rsid w:val="00E10012"/>
    <w:rsid w:val="00E1050E"/>
    <w:rsid w:val="00E10811"/>
    <w:rsid w:val="00E10962"/>
    <w:rsid w:val="00E1158E"/>
    <w:rsid w:val="00E1233D"/>
    <w:rsid w:val="00E125BD"/>
    <w:rsid w:val="00E129FE"/>
    <w:rsid w:val="00E13562"/>
    <w:rsid w:val="00E135C6"/>
    <w:rsid w:val="00E13761"/>
    <w:rsid w:val="00E13D3B"/>
    <w:rsid w:val="00E1430E"/>
    <w:rsid w:val="00E1439A"/>
    <w:rsid w:val="00E14CD1"/>
    <w:rsid w:val="00E15569"/>
    <w:rsid w:val="00E15C4F"/>
    <w:rsid w:val="00E15F40"/>
    <w:rsid w:val="00E16A7E"/>
    <w:rsid w:val="00E16C29"/>
    <w:rsid w:val="00E17102"/>
    <w:rsid w:val="00E1715E"/>
    <w:rsid w:val="00E17EF2"/>
    <w:rsid w:val="00E17F6C"/>
    <w:rsid w:val="00E200CE"/>
    <w:rsid w:val="00E2012D"/>
    <w:rsid w:val="00E206E6"/>
    <w:rsid w:val="00E20D38"/>
    <w:rsid w:val="00E21BC5"/>
    <w:rsid w:val="00E21F73"/>
    <w:rsid w:val="00E224B6"/>
    <w:rsid w:val="00E22556"/>
    <w:rsid w:val="00E22579"/>
    <w:rsid w:val="00E226E4"/>
    <w:rsid w:val="00E228AC"/>
    <w:rsid w:val="00E22BE7"/>
    <w:rsid w:val="00E23266"/>
    <w:rsid w:val="00E23398"/>
    <w:rsid w:val="00E237A1"/>
    <w:rsid w:val="00E23EC8"/>
    <w:rsid w:val="00E24EEF"/>
    <w:rsid w:val="00E251F4"/>
    <w:rsid w:val="00E25441"/>
    <w:rsid w:val="00E27982"/>
    <w:rsid w:val="00E3006D"/>
    <w:rsid w:val="00E30153"/>
    <w:rsid w:val="00E30235"/>
    <w:rsid w:val="00E3034C"/>
    <w:rsid w:val="00E3115F"/>
    <w:rsid w:val="00E31521"/>
    <w:rsid w:val="00E3159E"/>
    <w:rsid w:val="00E320A8"/>
    <w:rsid w:val="00E32E39"/>
    <w:rsid w:val="00E3340A"/>
    <w:rsid w:val="00E33C86"/>
    <w:rsid w:val="00E34691"/>
    <w:rsid w:val="00E348D8"/>
    <w:rsid w:val="00E34F26"/>
    <w:rsid w:val="00E352E1"/>
    <w:rsid w:val="00E352E4"/>
    <w:rsid w:val="00E35998"/>
    <w:rsid w:val="00E35EB8"/>
    <w:rsid w:val="00E360F9"/>
    <w:rsid w:val="00E3615A"/>
    <w:rsid w:val="00E36253"/>
    <w:rsid w:val="00E36650"/>
    <w:rsid w:val="00E36652"/>
    <w:rsid w:val="00E367A2"/>
    <w:rsid w:val="00E3680D"/>
    <w:rsid w:val="00E369C8"/>
    <w:rsid w:val="00E36A8D"/>
    <w:rsid w:val="00E36B7D"/>
    <w:rsid w:val="00E37493"/>
    <w:rsid w:val="00E4009E"/>
    <w:rsid w:val="00E400AE"/>
    <w:rsid w:val="00E4052B"/>
    <w:rsid w:val="00E40DD0"/>
    <w:rsid w:val="00E40E4C"/>
    <w:rsid w:val="00E4102D"/>
    <w:rsid w:val="00E41040"/>
    <w:rsid w:val="00E411CA"/>
    <w:rsid w:val="00E41243"/>
    <w:rsid w:val="00E415D9"/>
    <w:rsid w:val="00E41AC2"/>
    <w:rsid w:val="00E41BB0"/>
    <w:rsid w:val="00E41E08"/>
    <w:rsid w:val="00E41FD4"/>
    <w:rsid w:val="00E4345B"/>
    <w:rsid w:val="00E434C1"/>
    <w:rsid w:val="00E436F0"/>
    <w:rsid w:val="00E437CB"/>
    <w:rsid w:val="00E43C5D"/>
    <w:rsid w:val="00E44099"/>
    <w:rsid w:val="00E44D99"/>
    <w:rsid w:val="00E451E2"/>
    <w:rsid w:val="00E45589"/>
    <w:rsid w:val="00E45663"/>
    <w:rsid w:val="00E46426"/>
    <w:rsid w:val="00E46498"/>
    <w:rsid w:val="00E464A7"/>
    <w:rsid w:val="00E4687F"/>
    <w:rsid w:val="00E46E64"/>
    <w:rsid w:val="00E478DE"/>
    <w:rsid w:val="00E5026C"/>
    <w:rsid w:val="00E50668"/>
    <w:rsid w:val="00E50970"/>
    <w:rsid w:val="00E50DD8"/>
    <w:rsid w:val="00E50DF2"/>
    <w:rsid w:val="00E51411"/>
    <w:rsid w:val="00E51A46"/>
    <w:rsid w:val="00E5200C"/>
    <w:rsid w:val="00E520F7"/>
    <w:rsid w:val="00E53380"/>
    <w:rsid w:val="00E5366F"/>
    <w:rsid w:val="00E53784"/>
    <w:rsid w:val="00E5389E"/>
    <w:rsid w:val="00E53C07"/>
    <w:rsid w:val="00E5435B"/>
    <w:rsid w:val="00E54765"/>
    <w:rsid w:val="00E550DC"/>
    <w:rsid w:val="00E5535F"/>
    <w:rsid w:val="00E5557C"/>
    <w:rsid w:val="00E557ED"/>
    <w:rsid w:val="00E55BEC"/>
    <w:rsid w:val="00E55CE7"/>
    <w:rsid w:val="00E55E5D"/>
    <w:rsid w:val="00E5639F"/>
    <w:rsid w:val="00E565D8"/>
    <w:rsid w:val="00E5681D"/>
    <w:rsid w:val="00E574BD"/>
    <w:rsid w:val="00E57674"/>
    <w:rsid w:val="00E5772D"/>
    <w:rsid w:val="00E60034"/>
    <w:rsid w:val="00E60056"/>
    <w:rsid w:val="00E60620"/>
    <w:rsid w:val="00E60CFF"/>
    <w:rsid w:val="00E60DAE"/>
    <w:rsid w:val="00E60ED3"/>
    <w:rsid w:val="00E6170E"/>
    <w:rsid w:val="00E62386"/>
    <w:rsid w:val="00E623E7"/>
    <w:rsid w:val="00E62460"/>
    <w:rsid w:val="00E62484"/>
    <w:rsid w:val="00E6268E"/>
    <w:rsid w:val="00E63306"/>
    <w:rsid w:val="00E634B3"/>
    <w:rsid w:val="00E63601"/>
    <w:rsid w:val="00E63762"/>
    <w:rsid w:val="00E639BD"/>
    <w:rsid w:val="00E640D5"/>
    <w:rsid w:val="00E642F9"/>
    <w:rsid w:val="00E6450A"/>
    <w:rsid w:val="00E64FED"/>
    <w:rsid w:val="00E65B62"/>
    <w:rsid w:val="00E66431"/>
    <w:rsid w:val="00E669BF"/>
    <w:rsid w:val="00E66EDA"/>
    <w:rsid w:val="00E67531"/>
    <w:rsid w:val="00E70571"/>
    <w:rsid w:val="00E707B4"/>
    <w:rsid w:val="00E70968"/>
    <w:rsid w:val="00E70F20"/>
    <w:rsid w:val="00E7121D"/>
    <w:rsid w:val="00E71713"/>
    <w:rsid w:val="00E719E4"/>
    <w:rsid w:val="00E71A8D"/>
    <w:rsid w:val="00E72105"/>
    <w:rsid w:val="00E725A4"/>
    <w:rsid w:val="00E72C48"/>
    <w:rsid w:val="00E72FF6"/>
    <w:rsid w:val="00E73096"/>
    <w:rsid w:val="00E7317E"/>
    <w:rsid w:val="00E732D2"/>
    <w:rsid w:val="00E7335E"/>
    <w:rsid w:val="00E734DD"/>
    <w:rsid w:val="00E739B2"/>
    <w:rsid w:val="00E73AC9"/>
    <w:rsid w:val="00E744D0"/>
    <w:rsid w:val="00E74B52"/>
    <w:rsid w:val="00E74CD2"/>
    <w:rsid w:val="00E74F6A"/>
    <w:rsid w:val="00E7501E"/>
    <w:rsid w:val="00E7508E"/>
    <w:rsid w:val="00E76331"/>
    <w:rsid w:val="00E7640D"/>
    <w:rsid w:val="00E76608"/>
    <w:rsid w:val="00E7677E"/>
    <w:rsid w:val="00E76BC3"/>
    <w:rsid w:val="00E76C7D"/>
    <w:rsid w:val="00E76CBB"/>
    <w:rsid w:val="00E76D05"/>
    <w:rsid w:val="00E77245"/>
    <w:rsid w:val="00E80355"/>
    <w:rsid w:val="00E807AF"/>
    <w:rsid w:val="00E80950"/>
    <w:rsid w:val="00E815D5"/>
    <w:rsid w:val="00E818EC"/>
    <w:rsid w:val="00E81DB7"/>
    <w:rsid w:val="00E81EA5"/>
    <w:rsid w:val="00E81FD8"/>
    <w:rsid w:val="00E82A4C"/>
    <w:rsid w:val="00E82D26"/>
    <w:rsid w:val="00E830A7"/>
    <w:rsid w:val="00E831E6"/>
    <w:rsid w:val="00E832BD"/>
    <w:rsid w:val="00E83E46"/>
    <w:rsid w:val="00E83E52"/>
    <w:rsid w:val="00E8464E"/>
    <w:rsid w:val="00E8483F"/>
    <w:rsid w:val="00E84D2B"/>
    <w:rsid w:val="00E851B5"/>
    <w:rsid w:val="00E851F8"/>
    <w:rsid w:val="00E8600A"/>
    <w:rsid w:val="00E863AC"/>
    <w:rsid w:val="00E86573"/>
    <w:rsid w:val="00E86846"/>
    <w:rsid w:val="00E870B7"/>
    <w:rsid w:val="00E8755F"/>
    <w:rsid w:val="00E87707"/>
    <w:rsid w:val="00E87F8F"/>
    <w:rsid w:val="00E90893"/>
    <w:rsid w:val="00E910C4"/>
    <w:rsid w:val="00E9137A"/>
    <w:rsid w:val="00E91BD1"/>
    <w:rsid w:val="00E91EA5"/>
    <w:rsid w:val="00E92C04"/>
    <w:rsid w:val="00E92F5D"/>
    <w:rsid w:val="00E93858"/>
    <w:rsid w:val="00E93D01"/>
    <w:rsid w:val="00E93DFA"/>
    <w:rsid w:val="00E93F6E"/>
    <w:rsid w:val="00E9437C"/>
    <w:rsid w:val="00E94C47"/>
    <w:rsid w:val="00E95182"/>
    <w:rsid w:val="00E953D0"/>
    <w:rsid w:val="00E954ED"/>
    <w:rsid w:val="00E9560F"/>
    <w:rsid w:val="00E95EA5"/>
    <w:rsid w:val="00E9684E"/>
    <w:rsid w:val="00E96882"/>
    <w:rsid w:val="00E96981"/>
    <w:rsid w:val="00E96997"/>
    <w:rsid w:val="00E96D1C"/>
    <w:rsid w:val="00E96EBA"/>
    <w:rsid w:val="00E970F8"/>
    <w:rsid w:val="00E9760D"/>
    <w:rsid w:val="00E97866"/>
    <w:rsid w:val="00E97BE1"/>
    <w:rsid w:val="00E97CBE"/>
    <w:rsid w:val="00EA0FF4"/>
    <w:rsid w:val="00EA17D1"/>
    <w:rsid w:val="00EA1AAB"/>
    <w:rsid w:val="00EA1ABA"/>
    <w:rsid w:val="00EA1C0A"/>
    <w:rsid w:val="00EA1C12"/>
    <w:rsid w:val="00EA232E"/>
    <w:rsid w:val="00EA245D"/>
    <w:rsid w:val="00EA289E"/>
    <w:rsid w:val="00EA291D"/>
    <w:rsid w:val="00EA2AB4"/>
    <w:rsid w:val="00EA2C4F"/>
    <w:rsid w:val="00EA2ECA"/>
    <w:rsid w:val="00EA33DF"/>
    <w:rsid w:val="00EA364D"/>
    <w:rsid w:val="00EA3B79"/>
    <w:rsid w:val="00EA3C50"/>
    <w:rsid w:val="00EA45BC"/>
    <w:rsid w:val="00EA5590"/>
    <w:rsid w:val="00EA6727"/>
    <w:rsid w:val="00EA67C8"/>
    <w:rsid w:val="00EA73EC"/>
    <w:rsid w:val="00EA750F"/>
    <w:rsid w:val="00EA79E4"/>
    <w:rsid w:val="00EA7ED4"/>
    <w:rsid w:val="00EB04F4"/>
    <w:rsid w:val="00EB0CA8"/>
    <w:rsid w:val="00EB119B"/>
    <w:rsid w:val="00EB1A2D"/>
    <w:rsid w:val="00EB274F"/>
    <w:rsid w:val="00EB2DDD"/>
    <w:rsid w:val="00EB30F0"/>
    <w:rsid w:val="00EB32A6"/>
    <w:rsid w:val="00EB33AA"/>
    <w:rsid w:val="00EB366E"/>
    <w:rsid w:val="00EB3B8A"/>
    <w:rsid w:val="00EB3F7B"/>
    <w:rsid w:val="00EB4BA6"/>
    <w:rsid w:val="00EB4C14"/>
    <w:rsid w:val="00EB4FF3"/>
    <w:rsid w:val="00EB53DE"/>
    <w:rsid w:val="00EB5454"/>
    <w:rsid w:val="00EB5597"/>
    <w:rsid w:val="00EB657D"/>
    <w:rsid w:val="00EB666E"/>
    <w:rsid w:val="00EB6B05"/>
    <w:rsid w:val="00EB6B30"/>
    <w:rsid w:val="00EB6E7C"/>
    <w:rsid w:val="00EB732E"/>
    <w:rsid w:val="00EB76DD"/>
    <w:rsid w:val="00EB7C90"/>
    <w:rsid w:val="00EB7EEF"/>
    <w:rsid w:val="00EC0008"/>
    <w:rsid w:val="00EC048E"/>
    <w:rsid w:val="00EC0579"/>
    <w:rsid w:val="00EC0634"/>
    <w:rsid w:val="00EC0E7B"/>
    <w:rsid w:val="00EC130E"/>
    <w:rsid w:val="00EC14A2"/>
    <w:rsid w:val="00EC16D6"/>
    <w:rsid w:val="00EC175A"/>
    <w:rsid w:val="00EC1762"/>
    <w:rsid w:val="00EC1B30"/>
    <w:rsid w:val="00EC1D37"/>
    <w:rsid w:val="00EC1EA3"/>
    <w:rsid w:val="00EC286B"/>
    <w:rsid w:val="00EC2DF3"/>
    <w:rsid w:val="00EC2E9B"/>
    <w:rsid w:val="00EC321F"/>
    <w:rsid w:val="00EC37E7"/>
    <w:rsid w:val="00EC3C07"/>
    <w:rsid w:val="00EC44FD"/>
    <w:rsid w:val="00EC44FE"/>
    <w:rsid w:val="00EC4576"/>
    <w:rsid w:val="00EC4711"/>
    <w:rsid w:val="00EC4E41"/>
    <w:rsid w:val="00EC54C6"/>
    <w:rsid w:val="00EC5BA0"/>
    <w:rsid w:val="00EC5F66"/>
    <w:rsid w:val="00EC5F80"/>
    <w:rsid w:val="00EC6543"/>
    <w:rsid w:val="00EC6FBE"/>
    <w:rsid w:val="00EC7027"/>
    <w:rsid w:val="00EC776F"/>
    <w:rsid w:val="00EC77BB"/>
    <w:rsid w:val="00EC79C8"/>
    <w:rsid w:val="00EC7A54"/>
    <w:rsid w:val="00EC7BF9"/>
    <w:rsid w:val="00EC7E46"/>
    <w:rsid w:val="00ED02A2"/>
    <w:rsid w:val="00ED05F8"/>
    <w:rsid w:val="00ED0630"/>
    <w:rsid w:val="00ED0B2D"/>
    <w:rsid w:val="00ED0EB7"/>
    <w:rsid w:val="00ED1751"/>
    <w:rsid w:val="00ED19E0"/>
    <w:rsid w:val="00ED1DF4"/>
    <w:rsid w:val="00ED1F30"/>
    <w:rsid w:val="00ED2A2D"/>
    <w:rsid w:val="00ED33E6"/>
    <w:rsid w:val="00ED3414"/>
    <w:rsid w:val="00ED356C"/>
    <w:rsid w:val="00ED451B"/>
    <w:rsid w:val="00ED537F"/>
    <w:rsid w:val="00ED554C"/>
    <w:rsid w:val="00ED5D10"/>
    <w:rsid w:val="00ED6485"/>
    <w:rsid w:val="00ED696C"/>
    <w:rsid w:val="00ED6D55"/>
    <w:rsid w:val="00ED7348"/>
    <w:rsid w:val="00ED73EB"/>
    <w:rsid w:val="00ED7701"/>
    <w:rsid w:val="00EE043B"/>
    <w:rsid w:val="00EE0729"/>
    <w:rsid w:val="00EE074A"/>
    <w:rsid w:val="00EE0803"/>
    <w:rsid w:val="00EE101F"/>
    <w:rsid w:val="00EE1024"/>
    <w:rsid w:val="00EE12B2"/>
    <w:rsid w:val="00EE1A8E"/>
    <w:rsid w:val="00EE1AE2"/>
    <w:rsid w:val="00EE1E74"/>
    <w:rsid w:val="00EE31D5"/>
    <w:rsid w:val="00EE34F8"/>
    <w:rsid w:val="00EE35D4"/>
    <w:rsid w:val="00EE3B3C"/>
    <w:rsid w:val="00EE3C47"/>
    <w:rsid w:val="00EE3DBE"/>
    <w:rsid w:val="00EE3EDF"/>
    <w:rsid w:val="00EE4C59"/>
    <w:rsid w:val="00EE5583"/>
    <w:rsid w:val="00EE5653"/>
    <w:rsid w:val="00EE5E00"/>
    <w:rsid w:val="00EE5E5B"/>
    <w:rsid w:val="00EE6712"/>
    <w:rsid w:val="00EE7128"/>
    <w:rsid w:val="00EE75ED"/>
    <w:rsid w:val="00EE7D21"/>
    <w:rsid w:val="00EE7FAF"/>
    <w:rsid w:val="00EF02AF"/>
    <w:rsid w:val="00EF0A6A"/>
    <w:rsid w:val="00EF0D70"/>
    <w:rsid w:val="00EF109E"/>
    <w:rsid w:val="00EF18E3"/>
    <w:rsid w:val="00EF1918"/>
    <w:rsid w:val="00EF2A1A"/>
    <w:rsid w:val="00EF2BFA"/>
    <w:rsid w:val="00EF31DE"/>
    <w:rsid w:val="00EF3690"/>
    <w:rsid w:val="00EF3AC6"/>
    <w:rsid w:val="00EF4045"/>
    <w:rsid w:val="00EF5D20"/>
    <w:rsid w:val="00EF5E85"/>
    <w:rsid w:val="00EF63FB"/>
    <w:rsid w:val="00EF6A07"/>
    <w:rsid w:val="00EF6A46"/>
    <w:rsid w:val="00EF6B0F"/>
    <w:rsid w:val="00EF7336"/>
    <w:rsid w:val="00EF770C"/>
    <w:rsid w:val="00EF7C8C"/>
    <w:rsid w:val="00EF7E53"/>
    <w:rsid w:val="00F00090"/>
    <w:rsid w:val="00F000CC"/>
    <w:rsid w:val="00F003C7"/>
    <w:rsid w:val="00F006CE"/>
    <w:rsid w:val="00F0117B"/>
    <w:rsid w:val="00F0156E"/>
    <w:rsid w:val="00F01754"/>
    <w:rsid w:val="00F019DD"/>
    <w:rsid w:val="00F022E4"/>
    <w:rsid w:val="00F024EC"/>
    <w:rsid w:val="00F029EA"/>
    <w:rsid w:val="00F03009"/>
    <w:rsid w:val="00F031A6"/>
    <w:rsid w:val="00F03359"/>
    <w:rsid w:val="00F03C3D"/>
    <w:rsid w:val="00F03D94"/>
    <w:rsid w:val="00F0428E"/>
    <w:rsid w:val="00F04FFD"/>
    <w:rsid w:val="00F051CC"/>
    <w:rsid w:val="00F05669"/>
    <w:rsid w:val="00F05865"/>
    <w:rsid w:val="00F05A40"/>
    <w:rsid w:val="00F05AF4"/>
    <w:rsid w:val="00F05B24"/>
    <w:rsid w:val="00F062C8"/>
    <w:rsid w:val="00F068F3"/>
    <w:rsid w:val="00F06BF2"/>
    <w:rsid w:val="00F073FF"/>
    <w:rsid w:val="00F077DD"/>
    <w:rsid w:val="00F078A3"/>
    <w:rsid w:val="00F07960"/>
    <w:rsid w:val="00F07B3B"/>
    <w:rsid w:val="00F1029C"/>
    <w:rsid w:val="00F107C5"/>
    <w:rsid w:val="00F11AF1"/>
    <w:rsid w:val="00F11FF3"/>
    <w:rsid w:val="00F120E9"/>
    <w:rsid w:val="00F12387"/>
    <w:rsid w:val="00F1248C"/>
    <w:rsid w:val="00F12D68"/>
    <w:rsid w:val="00F12E31"/>
    <w:rsid w:val="00F1330E"/>
    <w:rsid w:val="00F13615"/>
    <w:rsid w:val="00F142D2"/>
    <w:rsid w:val="00F149D1"/>
    <w:rsid w:val="00F14B79"/>
    <w:rsid w:val="00F152BA"/>
    <w:rsid w:val="00F156F4"/>
    <w:rsid w:val="00F158DF"/>
    <w:rsid w:val="00F15A5E"/>
    <w:rsid w:val="00F15AE2"/>
    <w:rsid w:val="00F1643E"/>
    <w:rsid w:val="00F16715"/>
    <w:rsid w:val="00F16919"/>
    <w:rsid w:val="00F16D34"/>
    <w:rsid w:val="00F16E45"/>
    <w:rsid w:val="00F1734B"/>
    <w:rsid w:val="00F173B9"/>
    <w:rsid w:val="00F1775A"/>
    <w:rsid w:val="00F20167"/>
    <w:rsid w:val="00F2050C"/>
    <w:rsid w:val="00F20697"/>
    <w:rsid w:val="00F20B7B"/>
    <w:rsid w:val="00F2161D"/>
    <w:rsid w:val="00F2196B"/>
    <w:rsid w:val="00F21F26"/>
    <w:rsid w:val="00F23683"/>
    <w:rsid w:val="00F23DDA"/>
    <w:rsid w:val="00F24099"/>
    <w:rsid w:val="00F24133"/>
    <w:rsid w:val="00F2446C"/>
    <w:rsid w:val="00F244C8"/>
    <w:rsid w:val="00F24758"/>
    <w:rsid w:val="00F24A9D"/>
    <w:rsid w:val="00F24B67"/>
    <w:rsid w:val="00F26AA8"/>
    <w:rsid w:val="00F277D0"/>
    <w:rsid w:val="00F27EE5"/>
    <w:rsid w:val="00F3019D"/>
    <w:rsid w:val="00F3085A"/>
    <w:rsid w:val="00F30E56"/>
    <w:rsid w:val="00F31459"/>
    <w:rsid w:val="00F3211B"/>
    <w:rsid w:val="00F321C6"/>
    <w:rsid w:val="00F33052"/>
    <w:rsid w:val="00F3343F"/>
    <w:rsid w:val="00F33551"/>
    <w:rsid w:val="00F336F9"/>
    <w:rsid w:val="00F33829"/>
    <w:rsid w:val="00F3394A"/>
    <w:rsid w:val="00F33E1A"/>
    <w:rsid w:val="00F34099"/>
    <w:rsid w:val="00F3482E"/>
    <w:rsid w:val="00F34B88"/>
    <w:rsid w:val="00F34F11"/>
    <w:rsid w:val="00F35CC5"/>
    <w:rsid w:val="00F35D3C"/>
    <w:rsid w:val="00F36698"/>
    <w:rsid w:val="00F3674F"/>
    <w:rsid w:val="00F3678D"/>
    <w:rsid w:val="00F3697B"/>
    <w:rsid w:val="00F36AD3"/>
    <w:rsid w:val="00F370C9"/>
    <w:rsid w:val="00F37457"/>
    <w:rsid w:val="00F37592"/>
    <w:rsid w:val="00F37E13"/>
    <w:rsid w:val="00F40F9A"/>
    <w:rsid w:val="00F41F56"/>
    <w:rsid w:val="00F42168"/>
    <w:rsid w:val="00F4243D"/>
    <w:rsid w:val="00F42457"/>
    <w:rsid w:val="00F4251F"/>
    <w:rsid w:val="00F42BB8"/>
    <w:rsid w:val="00F432F1"/>
    <w:rsid w:val="00F43566"/>
    <w:rsid w:val="00F4383F"/>
    <w:rsid w:val="00F4403B"/>
    <w:rsid w:val="00F441CF"/>
    <w:rsid w:val="00F445D1"/>
    <w:rsid w:val="00F447FC"/>
    <w:rsid w:val="00F44D4D"/>
    <w:rsid w:val="00F44DCD"/>
    <w:rsid w:val="00F44F2A"/>
    <w:rsid w:val="00F45542"/>
    <w:rsid w:val="00F45666"/>
    <w:rsid w:val="00F463B6"/>
    <w:rsid w:val="00F4716F"/>
    <w:rsid w:val="00F4743B"/>
    <w:rsid w:val="00F47495"/>
    <w:rsid w:val="00F47A3B"/>
    <w:rsid w:val="00F47AB0"/>
    <w:rsid w:val="00F47CF5"/>
    <w:rsid w:val="00F47EA1"/>
    <w:rsid w:val="00F503B4"/>
    <w:rsid w:val="00F50702"/>
    <w:rsid w:val="00F50CE5"/>
    <w:rsid w:val="00F51212"/>
    <w:rsid w:val="00F52147"/>
    <w:rsid w:val="00F5264A"/>
    <w:rsid w:val="00F528D2"/>
    <w:rsid w:val="00F52DF8"/>
    <w:rsid w:val="00F53594"/>
    <w:rsid w:val="00F535ED"/>
    <w:rsid w:val="00F53C5A"/>
    <w:rsid w:val="00F542FF"/>
    <w:rsid w:val="00F543EE"/>
    <w:rsid w:val="00F5446A"/>
    <w:rsid w:val="00F544C6"/>
    <w:rsid w:val="00F544D4"/>
    <w:rsid w:val="00F54C02"/>
    <w:rsid w:val="00F5507D"/>
    <w:rsid w:val="00F550CE"/>
    <w:rsid w:val="00F5588D"/>
    <w:rsid w:val="00F5627A"/>
    <w:rsid w:val="00F565D5"/>
    <w:rsid w:val="00F57176"/>
    <w:rsid w:val="00F571A0"/>
    <w:rsid w:val="00F57720"/>
    <w:rsid w:val="00F57858"/>
    <w:rsid w:val="00F57ED6"/>
    <w:rsid w:val="00F60913"/>
    <w:rsid w:val="00F60974"/>
    <w:rsid w:val="00F60CFE"/>
    <w:rsid w:val="00F610C6"/>
    <w:rsid w:val="00F61471"/>
    <w:rsid w:val="00F6203F"/>
    <w:rsid w:val="00F620C7"/>
    <w:rsid w:val="00F6220F"/>
    <w:rsid w:val="00F626B8"/>
    <w:rsid w:val="00F628CE"/>
    <w:rsid w:val="00F62CE5"/>
    <w:rsid w:val="00F630A0"/>
    <w:rsid w:val="00F6330F"/>
    <w:rsid w:val="00F63424"/>
    <w:rsid w:val="00F6395B"/>
    <w:rsid w:val="00F63C0C"/>
    <w:rsid w:val="00F6445B"/>
    <w:rsid w:val="00F64767"/>
    <w:rsid w:val="00F64923"/>
    <w:rsid w:val="00F64ACF"/>
    <w:rsid w:val="00F64EDB"/>
    <w:rsid w:val="00F651EF"/>
    <w:rsid w:val="00F6626A"/>
    <w:rsid w:val="00F665BE"/>
    <w:rsid w:val="00F6674E"/>
    <w:rsid w:val="00F6678D"/>
    <w:rsid w:val="00F6679A"/>
    <w:rsid w:val="00F66822"/>
    <w:rsid w:val="00F669B4"/>
    <w:rsid w:val="00F66AE9"/>
    <w:rsid w:val="00F66BA2"/>
    <w:rsid w:val="00F66C39"/>
    <w:rsid w:val="00F66E1B"/>
    <w:rsid w:val="00F66FAC"/>
    <w:rsid w:val="00F672FA"/>
    <w:rsid w:val="00F67414"/>
    <w:rsid w:val="00F70A24"/>
    <w:rsid w:val="00F70D83"/>
    <w:rsid w:val="00F715F5"/>
    <w:rsid w:val="00F71765"/>
    <w:rsid w:val="00F71D55"/>
    <w:rsid w:val="00F71DD3"/>
    <w:rsid w:val="00F72595"/>
    <w:rsid w:val="00F72A7E"/>
    <w:rsid w:val="00F7381D"/>
    <w:rsid w:val="00F73D06"/>
    <w:rsid w:val="00F74396"/>
    <w:rsid w:val="00F744BE"/>
    <w:rsid w:val="00F74615"/>
    <w:rsid w:val="00F7461E"/>
    <w:rsid w:val="00F74B6C"/>
    <w:rsid w:val="00F74C52"/>
    <w:rsid w:val="00F74E81"/>
    <w:rsid w:val="00F75680"/>
    <w:rsid w:val="00F75AC7"/>
    <w:rsid w:val="00F75B25"/>
    <w:rsid w:val="00F763A3"/>
    <w:rsid w:val="00F764D5"/>
    <w:rsid w:val="00F76B93"/>
    <w:rsid w:val="00F77526"/>
    <w:rsid w:val="00F77771"/>
    <w:rsid w:val="00F77857"/>
    <w:rsid w:val="00F77BE4"/>
    <w:rsid w:val="00F77C45"/>
    <w:rsid w:val="00F8000E"/>
    <w:rsid w:val="00F80167"/>
    <w:rsid w:val="00F807FD"/>
    <w:rsid w:val="00F80B02"/>
    <w:rsid w:val="00F80DFF"/>
    <w:rsid w:val="00F81413"/>
    <w:rsid w:val="00F81D84"/>
    <w:rsid w:val="00F824F0"/>
    <w:rsid w:val="00F826C1"/>
    <w:rsid w:val="00F82730"/>
    <w:rsid w:val="00F828AD"/>
    <w:rsid w:val="00F82CAB"/>
    <w:rsid w:val="00F82F54"/>
    <w:rsid w:val="00F835D2"/>
    <w:rsid w:val="00F83C87"/>
    <w:rsid w:val="00F842BF"/>
    <w:rsid w:val="00F8433E"/>
    <w:rsid w:val="00F84B1B"/>
    <w:rsid w:val="00F8526A"/>
    <w:rsid w:val="00F86AF0"/>
    <w:rsid w:val="00F86D3F"/>
    <w:rsid w:val="00F8704F"/>
    <w:rsid w:val="00F87103"/>
    <w:rsid w:val="00F87480"/>
    <w:rsid w:val="00F87586"/>
    <w:rsid w:val="00F87D3E"/>
    <w:rsid w:val="00F87D81"/>
    <w:rsid w:val="00F90697"/>
    <w:rsid w:val="00F9071E"/>
    <w:rsid w:val="00F90D27"/>
    <w:rsid w:val="00F90DC6"/>
    <w:rsid w:val="00F91742"/>
    <w:rsid w:val="00F919D8"/>
    <w:rsid w:val="00F91DD5"/>
    <w:rsid w:val="00F9330E"/>
    <w:rsid w:val="00F93866"/>
    <w:rsid w:val="00F93A6D"/>
    <w:rsid w:val="00F943B7"/>
    <w:rsid w:val="00F94509"/>
    <w:rsid w:val="00F94801"/>
    <w:rsid w:val="00F94BFE"/>
    <w:rsid w:val="00F94F2B"/>
    <w:rsid w:val="00F95901"/>
    <w:rsid w:val="00F95931"/>
    <w:rsid w:val="00F95B09"/>
    <w:rsid w:val="00F962AA"/>
    <w:rsid w:val="00F964E1"/>
    <w:rsid w:val="00F96811"/>
    <w:rsid w:val="00F96B45"/>
    <w:rsid w:val="00F96D26"/>
    <w:rsid w:val="00F96F23"/>
    <w:rsid w:val="00F97E30"/>
    <w:rsid w:val="00FA0176"/>
    <w:rsid w:val="00FA11FF"/>
    <w:rsid w:val="00FA1324"/>
    <w:rsid w:val="00FA1731"/>
    <w:rsid w:val="00FA19CA"/>
    <w:rsid w:val="00FA238A"/>
    <w:rsid w:val="00FA2AA4"/>
    <w:rsid w:val="00FA32F5"/>
    <w:rsid w:val="00FA3344"/>
    <w:rsid w:val="00FA36B0"/>
    <w:rsid w:val="00FA3B44"/>
    <w:rsid w:val="00FA3DCE"/>
    <w:rsid w:val="00FA3FC2"/>
    <w:rsid w:val="00FA40AE"/>
    <w:rsid w:val="00FA40CF"/>
    <w:rsid w:val="00FA497F"/>
    <w:rsid w:val="00FA4A30"/>
    <w:rsid w:val="00FA4D90"/>
    <w:rsid w:val="00FA4D9C"/>
    <w:rsid w:val="00FA543A"/>
    <w:rsid w:val="00FA59E7"/>
    <w:rsid w:val="00FA5D65"/>
    <w:rsid w:val="00FA5F53"/>
    <w:rsid w:val="00FA621B"/>
    <w:rsid w:val="00FA63E5"/>
    <w:rsid w:val="00FA653A"/>
    <w:rsid w:val="00FA656D"/>
    <w:rsid w:val="00FA6810"/>
    <w:rsid w:val="00FA6D61"/>
    <w:rsid w:val="00FA6E89"/>
    <w:rsid w:val="00FA6F7C"/>
    <w:rsid w:val="00FA7307"/>
    <w:rsid w:val="00FA7911"/>
    <w:rsid w:val="00FA7A9F"/>
    <w:rsid w:val="00FB03E8"/>
    <w:rsid w:val="00FB0411"/>
    <w:rsid w:val="00FB07F0"/>
    <w:rsid w:val="00FB080F"/>
    <w:rsid w:val="00FB0A69"/>
    <w:rsid w:val="00FB0E41"/>
    <w:rsid w:val="00FB0E42"/>
    <w:rsid w:val="00FB10FC"/>
    <w:rsid w:val="00FB1550"/>
    <w:rsid w:val="00FB174B"/>
    <w:rsid w:val="00FB214C"/>
    <w:rsid w:val="00FB236D"/>
    <w:rsid w:val="00FB324A"/>
    <w:rsid w:val="00FB36A5"/>
    <w:rsid w:val="00FB397F"/>
    <w:rsid w:val="00FB3995"/>
    <w:rsid w:val="00FB3D05"/>
    <w:rsid w:val="00FB50DF"/>
    <w:rsid w:val="00FB5359"/>
    <w:rsid w:val="00FB5BCA"/>
    <w:rsid w:val="00FB6179"/>
    <w:rsid w:val="00FB61F7"/>
    <w:rsid w:val="00FB6456"/>
    <w:rsid w:val="00FB6888"/>
    <w:rsid w:val="00FB70BF"/>
    <w:rsid w:val="00FB71AC"/>
    <w:rsid w:val="00FB7C65"/>
    <w:rsid w:val="00FB7EDA"/>
    <w:rsid w:val="00FC022B"/>
    <w:rsid w:val="00FC02D6"/>
    <w:rsid w:val="00FC0516"/>
    <w:rsid w:val="00FC07E9"/>
    <w:rsid w:val="00FC0D15"/>
    <w:rsid w:val="00FC1456"/>
    <w:rsid w:val="00FC1581"/>
    <w:rsid w:val="00FC1840"/>
    <w:rsid w:val="00FC1F29"/>
    <w:rsid w:val="00FC2DB3"/>
    <w:rsid w:val="00FC2ED2"/>
    <w:rsid w:val="00FC3593"/>
    <w:rsid w:val="00FC3985"/>
    <w:rsid w:val="00FC3C0E"/>
    <w:rsid w:val="00FC3E79"/>
    <w:rsid w:val="00FC3F5A"/>
    <w:rsid w:val="00FC4091"/>
    <w:rsid w:val="00FC43FC"/>
    <w:rsid w:val="00FC4630"/>
    <w:rsid w:val="00FC46AB"/>
    <w:rsid w:val="00FC4802"/>
    <w:rsid w:val="00FC4DE3"/>
    <w:rsid w:val="00FC4F56"/>
    <w:rsid w:val="00FC5241"/>
    <w:rsid w:val="00FC5346"/>
    <w:rsid w:val="00FC59DF"/>
    <w:rsid w:val="00FC7321"/>
    <w:rsid w:val="00FC7EA6"/>
    <w:rsid w:val="00FD137F"/>
    <w:rsid w:val="00FD18AC"/>
    <w:rsid w:val="00FD1B36"/>
    <w:rsid w:val="00FD1E71"/>
    <w:rsid w:val="00FD1F0B"/>
    <w:rsid w:val="00FD209D"/>
    <w:rsid w:val="00FD2512"/>
    <w:rsid w:val="00FD29B9"/>
    <w:rsid w:val="00FD30B9"/>
    <w:rsid w:val="00FD33AE"/>
    <w:rsid w:val="00FD3514"/>
    <w:rsid w:val="00FD38D1"/>
    <w:rsid w:val="00FD3969"/>
    <w:rsid w:val="00FD3BC2"/>
    <w:rsid w:val="00FD3C70"/>
    <w:rsid w:val="00FD400D"/>
    <w:rsid w:val="00FD4104"/>
    <w:rsid w:val="00FD4300"/>
    <w:rsid w:val="00FD44C2"/>
    <w:rsid w:val="00FD4985"/>
    <w:rsid w:val="00FD4FFD"/>
    <w:rsid w:val="00FD509C"/>
    <w:rsid w:val="00FD511E"/>
    <w:rsid w:val="00FD5448"/>
    <w:rsid w:val="00FD555B"/>
    <w:rsid w:val="00FD55FF"/>
    <w:rsid w:val="00FD59E5"/>
    <w:rsid w:val="00FD5CC4"/>
    <w:rsid w:val="00FD63CD"/>
    <w:rsid w:val="00FD63F3"/>
    <w:rsid w:val="00FD6542"/>
    <w:rsid w:val="00FD66AB"/>
    <w:rsid w:val="00FD6B73"/>
    <w:rsid w:val="00FD7D5F"/>
    <w:rsid w:val="00FE06CD"/>
    <w:rsid w:val="00FE0926"/>
    <w:rsid w:val="00FE0EB4"/>
    <w:rsid w:val="00FE1041"/>
    <w:rsid w:val="00FE126E"/>
    <w:rsid w:val="00FE1957"/>
    <w:rsid w:val="00FE2C8C"/>
    <w:rsid w:val="00FE2E8C"/>
    <w:rsid w:val="00FE3091"/>
    <w:rsid w:val="00FE38C8"/>
    <w:rsid w:val="00FE3A49"/>
    <w:rsid w:val="00FE4138"/>
    <w:rsid w:val="00FE49FC"/>
    <w:rsid w:val="00FE58B9"/>
    <w:rsid w:val="00FE5A31"/>
    <w:rsid w:val="00FE606D"/>
    <w:rsid w:val="00FE6B7F"/>
    <w:rsid w:val="00FE6F3B"/>
    <w:rsid w:val="00FE7296"/>
    <w:rsid w:val="00FE73D5"/>
    <w:rsid w:val="00FE7965"/>
    <w:rsid w:val="00FF018D"/>
    <w:rsid w:val="00FF0458"/>
    <w:rsid w:val="00FF07A0"/>
    <w:rsid w:val="00FF099E"/>
    <w:rsid w:val="00FF1501"/>
    <w:rsid w:val="00FF153B"/>
    <w:rsid w:val="00FF1621"/>
    <w:rsid w:val="00FF1EEF"/>
    <w:rsid w:val="00FF2274"/>
    <w:rsid w:val="00FF2661"/>
    <w:rsid w:val="00FF26A9"/>
    <w:rsid w:val="00FF2C27"/>
    <w:rsid w:val="00FF2EAF"/>
    <w:rsid w:val="00FF3184"/>
    <w:rsid w:val="00FF323F"/>
    <w:rsid w:val="00FF36C3"/>
    <w:rsid w:val="00FF3D94"/>
    <w:rsid w:val="00FF3E57"/>
    <w:rsid w:val="00FF4015"/>
    <w:rsid w:val="00FF4496"/>
    <w:rsid w:val="00FF48AF"/>
    <w:rsid w:val="00FF4B77"/>
    <w:rsid w:val="00FF4C35"/>
    <w:rsid w:val="00FF4DBE"/>
    <w:rsid w:val="00FF5053"/>
    <w:rsid w:val="00FF5B62"/>
    <w:rsid w:val="00FF6951"/>
    <w:rsid w:val="00FF6B35"/>
    <w:rsid w:val="00FF729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3D24DCA"/>
  <w15:chartTrackingRefBased/>
  <w15:docId w15:val="{D6AB37D5-0B7E-434F-9CEB-D64948E1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4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7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7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A6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51A64"/>
    <w:pPr>
      <w:jc w:val="center"/>
    </w:pPr>
    <w:rPr>
      <w:b/>
      <w:szCs w:val="20"/>
    </w:rPr>
  </w:style>
  <w:style w:type="paragraph" w:styleId="Footer">
    <w:name w:val="footer"/>
    <w:basedOn w:val="Normal"/>
    <w:rsid w:val="00A77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F6"/>
  </w:style>
  <w:style w:type="paragraph" w:customStyle="1" w:styleId="msolistparagraph0">
    <w:name w:val="msolistparagraph"/>
    <w:basedOn w:val="Normal"/>
    <w:rsid w:val="001C3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5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35A69"/>
    <w:rPr>
      <w:b/>
      <w:bCs/>
    </w:rPr>
  </w:style>
  <w:style w:type="character" w:styleId="Hyperlink">
    <w:name w:val="Hyperlink"/>
    <w:uiPriority w:val="99"/>
    <w:unhideWhenUsed/>
    <w:rsid w:val="00D378FC"/>
    <w:rPr>
      <w:strike w:val="0"/>
      <w:dstrike w:val="0"/>
      <w:color w:val="1F497D"/>
      <w:u w:val="none"/>
      <w:effect w:val="none"/>
    </w:rPr>
  </w:style>
  <w:style w:type="character" w:styleId="Emphasis">
    <w:name w:val="Emphasis"/>
    <w:uiPriority w:val="20"/>
    <w:qFormat/>
    <w:rsid w:val="005A05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3CE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3CE9"/>
    <w:rPr>
      <w:rFonts w:ascii="Calibri" w:eastAsia="Calibri" w:hAnsi="Calibri"/>
      <w:sz w:val="22"/>
      <w:szCs w:val="21"/>
    </w:rPr>
  </w:style>
  <w:style w:type="character" w:customStyle="1" w:styleId="st">
    <w:name w:val="st"/>
    <w:rsid w:val="00761CCA"/>
  </w:style>
  <w:style w:type="character" w:customStyle="1" w:styleId="HeaderChar">
    <w:name w:val="Header Char"/>
    <w:link w:val="Header"/>
    <w:uiPriority w:val="99"/>
    <w:rsid w:val="009635D4"/>
    <w:rPr>
      <w:sz w:val="24"/>
    </w:rPr>
  </w:style>
  <w:style w:type="paragraph" w:styleId="BalloonText">
    <w:name w:val="Balloon Text"/>
    <w:basedOn w:val="Normal"/>
    <w:link w:val="BalloonTextChar"/>
    <w:rsid w:val="009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068A"/>
    <w:pPr>
      <w:spacing w:before="100" w:beforeAutospacing="1" w:after="330"/>
    </w:pPr>
  </w:style>
  <w:style w:type="character" w:customStyle="1" w:styleId="Heading2Char">
    <w:name w:val="Heading 2 Char"/>
    <w:link w:val="Heading2"/>
    <w:rsid w:val="00D64FCD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64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87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7B7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A4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2C4"/>
  </w:style>
  <w:style w:type="paragraph" w:styleId="CommentSubject">
    <w:name w:val="annotation subject"/>
    <w:basedOn w:val="CommentText"/>
    <w:next w:val="CommentText"/>
    <w:link w:val="CommentSubjectChar"/>
    <w:rsid w:val="004A42C4"/>
    <w:rPr>
      <w:b/>
      <w:bCs/>
    </w:rPr>
  </w:style>
  <w:style w:type="character" w:customStyle="1" w:styleId="CommentSubjectChar">
    <w:name w:val="Comment Subject Char"/>
    <w:link w:val="CommentSubject"/>
    <w:rsid w:val="004A42C4"/>
    <w:rPr>
      <w:b/>
      <w:bCs/>
    </w:rPr>
  </w:style>
  <w:style w:type="character" w:customStyle="1" w:styleId="sugarfield">
    <w:name w:val="sugar_field"/>
    <w:rsid w:val="00EA364D"/>
  </w:style>
  <w:style w:type="paragraph" w:customStyle="1" w:styleId="InsideAddress">
    <w:name w:val="Inside Address"/>
    <w:basedOn w:val="Normal"/>
    <w:uiPriority w:val="99"/>
    <w:rsid w:val="004C423B"/>
    <w:rPr>
      <w:szCs w:val="20"/>
    </w:rPr>
  </w:style>
  <w:style w:type="paragraph" w:styleId="NoSpacing">
    <w:name w:val="No Spacing"/>
    <w:uiPriority w:val="1"/>
    <w:qFormat/>
    <w:rsid w:val="00EE75ED"/>
    <w:rPr>
      <w:rFonts w:ascii="Calibri" w:eastAsia="Calibri" w:hAnsi="Calibri"/>
      <w:sz w:val="22"/>
      <w:szCs w:val="22"/>
    </w:rPr>
  </w:style>
  <w:style w:type="paragraph" w:customStyle="1" w:styleId="s11">
    <w:name w:val="s11"/>
    <w:basedOn w:val="Normal"/>
    <w:rsid w:val="00EC14A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15">
    <w:name w:val="bumpedfont15"/>
    <w:rsid w:val="00EC14A2"/>
  </w:style>
  <w:style w:type="paragraph" w:customStyle="1" w:styleId="s14">
    <w:name w:val="s14"/>
    <w:basedOn w:val="Normal"/>
    <w:rsid w:val="00EC14A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s4">
    <w:name w:val="s4"/>
    <w:basedOn w:val="Normal"/>
    <w:rsid w:val="00EC14A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A01538"/>
    <w:rPr>
      <w:sz w:val="24"/>
      <w:szCs w:val="24"/>
    </w:rPr>
  </w:style>
  <w:style w:type="character" w:customStyle="1" w:styleId="pspdfkit-6um8mrhfmv4j3nvtw9x41bv9fb">
    <w:name w:val="pspdfkit-6um8mrhfmv4j3nvtw9x41bv9fb"/>
    <w:basedOn w:val="DefaultParagraphFont"/>
    <w:rsid w:val="0054541E"/>
  </w:style>
  <w:style w:type="paragraph" w:customStyle="1" w:styleId="paragraph">
    <w:name w:val="paragraph"/>
    <w:basedOn w:val="Normal"/>
    <w:rsid w:val="005C114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C1141"/>
  </w:style>
  <w:style w:type="character" w:customStyle="1" w:styleId="eop">
    <w:name w:val="eop"/>
    <w:basedOn w:val="DefaultParagraphFont"/>
    <w:rsid w:val="005C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616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61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90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32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5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18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71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0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8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88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29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5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52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29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6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B891-A203-4683-BA6F-2F317619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4807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used is very low and maintains that charactistic</vt:lpstr>
    </vt:vector>
  </TitlesOfParts>
  <Company>sam industries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used is very low and maintains that charactistic</dc:title>
  <dc:subject/>
  <dc:creator>Vince Mondo</dc:creator>
  <cp:keywords/>
  <cp:lastModifiedBy>Sara M. Donofrio</cp:lastModifiedBy>
  <cp:revision>2</cp:revision>
  <cp:lastPrinted>2022-03-09T14:07:00Z</cp:lastPrinted>
  <dcterms:created xsi:type="dcterms:W3CDTF">2022-05-16T19:00:00Z</dcterms:created>
  <dcterms:modified xsi:type="dcterms:W3CDTF">2022-05-16T19:00:00Z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-219254923</vt:i4>
  </property>
</Properties>
</file>