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5C64" w14:textId="42D0CE76" w:rsidR="00476E30" w:rsidRPr="002C5B5C" w:rsidRDefault="00126602" w:rsidP="009E0B4B">
      <w:pPr>
        <w:pStyle w:val="Title"/>
        <w:rPr>
          <w:rFonts w:ascii="Arial" w:hAnsi="Arial" w:cs="Arial"/>
          <w:szCs w:val="24"/>
        </w:rPr>
      </w:pPr>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14:paraId="532452F3" w14:textId="77777777" w:rsidR="00476E30" w:rsidRPr="002C5B5C" w:rsidRDefault="00476E30" w:rsidP="00476E30">
      <w:pPr>
        <w:jc w:val="center"/>
        <w:rPr>
          <w:rFonts w:ascii="Arial" w:hAnsi="Arial" w:cs="Arial"/>
        </w:rPr>
      </w:pPr>
      <w:r w:rsidRPr="002C5B5C">
        <w:rPr>
          <w:rFonts w:ascii="Arial" w:hAnsi="Arial" w:cs="Arial"/>
        </w:rPr>
        <w:t>of Connecticut Innovations, Incorporated</w:t>
      </w:r>
    </w:p>
    <w:p w14:paraId="338F2053" w14:textId="77777777"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14:paraId="14D7E726" w14:textId="37B47387" w:rsidR="0041494C" w:rsidRPr="002C5B5C" w:rsidRDefault="00C2061B" w:rsidP="00DF73FB">
      <w:pPr>
        <w:jc w:val="center"/>
        <w:rPr>
          <w:rFonts w:ascii="Arial" w:hAnsi="Arial" w:cs="Arial"/>
        </w:rPr>
      </w:pPr>
      <w:r>
        <w:rPr>
          <w:rFonts w:ascii="Arial" w:hAnsi="Arial" w:cs="Arial"/>
        </w:rPr>
        <w:t>Thursday</w:t>
      </w:r>
      <w:r w:rsidR="00066D83" w:rsidRPr="002C5B5C">
        <w:rPr>
          <w:rFonts w:ascii="Arial" w:hAnsi="Arial" w:cs="Arial"/>
        </w:rPr>
        <w:t xml:space="preserve">, </w:t>
      </w:r>
      <w:r w:rsidR="009878C9">
        <w:rPr>
          <w:rFonts w:ascii="Arial" w:hAnsi="Arial" w:cs="Arial"/>
        </w:rPr>
        <w:t>May 7</w:t>
      </w:r>
      <w:r w:rsidR="00F70832" w:rsidRPr="002C5B5C">
        <w:rPr>
          <w:rFonts w:ascii="Arial" w:hAnsi="Arial" w:cs="Arial"/>
        </w:rPr>
        <w:t>, 20</w:t>
      </w:r>
      <w:r w:rsidR="0085536B">
        <w:rPr>
          <w:rFonts w:ascii="Arial" w:hAnsi="Arial" w:cs="Arial"/>
        </w:rPr>
        <w:t>20</w:t>
      </w:r>
    </w:p>
    <w:p w14:paraId="39CB4BDC" w14:textId="77777777" w:rsidR="00E74DC8" w:rsidRPr="002C5B5C" w:rsidRDefault="00E74DC8" w:rsidP="005E7D9F">
      <w:pPr>
        <w:rPr>
          <w:rFonts w:ascii="Arial" w:hAnsi="Arial" w:cs="Arial"/>
        </w:rPr>
      </w:pPr>
    </w:p>
    <w:p w14:paraId="472A1375" w14:textId="20C0C21C" w:rsidR="00476E30" w:rsidRPr="00E77A33" w:rsidRDefault="00476E30" w:rsidP="005E7D9F">
      <w:pPr>
        <w:rPr>
          <w:rFonts w:ascii="Arial" w:hAnsi="Arial" w:cs="Arial"/>
        </w:rPr>
      </w:pPr>
      <w:r w:rsidRPr="00E77A33">
        <w:rPr>
          <w:rFonts w:ascii="Arial" w:hAnsi="Arial" w:cs="Arial"/>
        </w:rPr>
        <w:t xml:space="preserve">A </w:t>
      </w:r>
      <w:r w:rsidR="00985F42" w:rsidRPr="00E77A33">
        <w:rPr>
          <w:rFonts w:ascii="Arial" w:hAnsi="Arial" w:cs="Arial"/>
        </w:rPr>
        <w:t xml:space="preserve">regular </w:t>
      </w:r>
      <w:r w:rsidRPr="00E77A33">
        <w:rPr>
          <w:rFonts w:ascii="Arial" w:hAnsi="Arial" w:cs="Arial"/>
        </w:rPr>
        <w:t xml:space="preserve">meeting of the </w:t>
      </w:r>
      <w:r w:rsidRPr="00E77A33">
        <w:rPr>
          <w:rFonts w:ascii="Arial" w:hAnsi="Arial" w:cs="Arial"/>
          <w:b/>
        </w:rPr>
        <w:t xml:space="preserve">Eli Whitney </w:t>
      </w:r>
      <w:r w:rsidR="00406DFF" w:rsidRPr="00E77A33">
        <w:rPr>
          <w:rFonts w:ascii="Arial" w:hAnsi="Arial" w:cs="Arial"/>
          <w:b/>
        </w:rPr>
        <w:t xml:space="preserve">Investment </w:t>
      </w:r>
      <w:r w:rsidRPr="00E77A33">
        <w:rPr>
          <w:rFonts w:ascii="Arial" w:hAnsi="Arial" w:cs="Arial"/>
          <w:b/>
        </w:rPr>
        <w:t>Committee of Connecticut Innovations, Incorporated</w:t>
      </w:r>
      <w:r w:rsidRPr="00E77A33">
        <w:rPr>
          <w:rFonts w:ascii="Arial" w:hAnsi="Arial" w:cs="Arial"/>
        </w:rPr>
        <w:t xml:space="preserve"> (the “</w:t>
      </w:r>
      <w:r w:rsidR="00D0361F" w:rsidRPr="00E77A33">
        <w:rPr>
          <w:rFonts w:ascii="Arial" w:hAnsi="Arial" w:cs="Arial"/>
        </w:rPr>
        <w:t xml:space="preserve">Investment </w:t>
      </w:r>
      <w:r w:rsidRPr="00E77A33">
        <w:rPr>
          <w:rFonts w:ascii="Arial" w:hAnsi="Arial" w:cs="Arial"/>
        </w:rPr>
        <w:t xml:space="preserve">Committee”) was held </w:t>
      </w:r>
      <w:r w:rsidR="00A21FC7" w:rsidRPr="00E77A33">
        <w:rPr>
          <w:rFonts w:ascii="Arial" w:hAnsi="Arial" w:cs="Arial"/>
        </w:rPr>
        <w:t xml:space="preserve">telephonically </w:t>
      </w:r>
      <w:r w:rsidR="0064680A" w:rsidRPr="00E77A33">
        <w:rPr>
          <w:rFonts w:ascii="Arial" w:hAnsi="Arial" w:cs="Arial"/>
        </w:rPr>
        <w:t xml:space="preserve">on </w:t>
      </w:r>
      <w:r w:rsidR="009878C9" w:rsidRPr="00E77A33">
        <w:rPr>
          <w:rFonts w:ascii="Arial" w:hAnsi="Arial" w:cs="Arial"/>
        </w:rPr>
        <w:t>May 7</w:t>
      </w:r>
      <w:r w:rsidR="00F70832" w:rsidRPr="00E77A33">
        <w:rPr>
          <w:rFonts w:ascii="Arial" w:hAnsi="Arial" w:cs="Arial"/>
        </w:rPr>
        <w:t>, 20</w:t>
      </w:r>
      <w:r w:rsidR="00592DAC" w:rsidRPr="00E77A33">
        <w:rPr>
          <w:rFonts w:ascii="Arial" w:hAnsi="Arial" w:cs="Arial"/>
        </w:rPr>
        <w:t>20</w:t>
      </w:r>
      <w:r w:rsidRPr="00E77A33">
        <w:rPr>
          <w:rFonts w:ascii="Arial" w:hAnsi="Arial" w:cs="Arial"/>
        </w:rPr>
        <w:t>.</w:t>
      </w:r>
    </w:p>
    <w:p w14:paraId="343955DB" w14:textId="77777777" w:rsidR="00C727FD" w:rsidRPr="009878C9" w:rsidRDefault="00C727FD" w:rsidP="00C727FD">
      <w:pPr>
        <w:rPr>
          <w:rFonts w:ascii="Arial" w:hAnsi="Arial" w:cs="Arial"/>
          <w:highlight w:val="yellow"/>
        </w:rPr>
      </w:pPr>
    </w:p>
    <w:p w14:paraId="169F910C" w14:textId="77777777" w:rsidR="00E546D0" w:rsidRPr="006355E1" w:rsidRDefault="00D56C1A" w:rsidP="00542404">
      <w:pPr>
        <w:rPr>
          <w:rFonts w:ascii="Arial" w:hAnsi="Arial" w:cs="Arial"/>
        </w:rPr>
      </w:pPr>
      <w:r w:rsidRPr="006355E1">
        <w:rPr>
          <w:rFonts w:ascii="Arial" w:hAnsi="Arial" w:cs="Arial"/>
          <w:b/>
        </w:rPr>
        <w:t>1.</w:t>
      </w:r>
      <w:r w:rsidRPr="006355E1">
        <w:rPr>
          <w:rFonts w:ascii="Arial" w:hAnsi="Arial" w:cs="Arial"/>
          <w:b/>
        </w:rPr>
        <w:tab/>
      </w:r>
      <w:r w:rsidR="00C727FD" w:rsidRPr="006355E1">
        <w:rPr>
          <w:rFonts w:ascii="Arial" w:hAnsi="Arial" w:cs="Arial"/>
          <w:b/>
          <w:u w:val="single"/>
        </w:rPr>
        <w:t>Call to Order</w:t>
      </w:r>
      <w:r w:rsidR="00C727FD" w:rsidRPr="006355E1">
        <w:rPr>
          <w:rFonts w:ascii="Arial" w:hAnsi="Arial" w:cs="Arial"/>
        </w:rPr>
        <w:t>:</w:t>
      </w:r>
      <w:r w:rsidR="00391074" w:rsidRPr="006355E1">
        <w:rPr>
          <w:rFonts w:ascii="Arial" w:hAnsi="Arial" w:cs="Arial"/>
        </w:rPr>
        <w:t xml:space="preserve"> </w:t>
      </w:r>
      <w:r w:rsidR="00D23AE3" w:rsidRPr="006355E1">
        <w:rPr>
          <w:rFonts w:ascii="Arial" w:hAnsi="Arial" w:cs="Arial"/>
        </w:rPr>
        <w:t xml:space="preserve"> </w:t>
      </w:r>
    </w:p>
    <w:p w14:paraId="028C2EB6" w14:textId="77777777" w:rsidR="00E546D0" w:rsidRPr="009878C9" w:rsidRDefault="00E546D0" w:rsidP="00542404">
      <w:pPr>
        <w:rPr>
          <w:rFonts w:ascii="Arial" w:hAnsi="Arial" w:cs="Arial"/>
          <w:highlight w:val="yellow"/>
        </w:rPr>
      </w:pPr>
    </w:p>
    <w:p w14:paraId="56E8BC2E" w14:textId="7204F4F3" w:rsidR="00F23060" w:rsidRPr="00A739FB" w:rsidRDefault="00922633" w:rsidP="00542404">
      <w:pPr>
        <w:rPr>
          <w:rFonts w:ascii="Arial" w:hAnsi="Arial" w:cs="Arial"/>
        </w:rPr>
      </w:pPr>
      <w:r w:rsidRPr="00A739FB">
        <w:rPr>
          <w:rFonts w:ascii="Arial" w:hAnsi="Arial" w:cs="Arial"/>
        </w:rPr>
        <w:t>Rafael Santiago, Chairperson, of the Investment Committee, noting the presence of a quorum</w:t>
      </w:r>
      <w:r w:rsidR="007B26E8" w:rsidRPr="00A739FB">
        <w:rPr>
          <w:rFonts w:ascii="Arial" w:hAnsi="Arial" w:cs="Arial"/>
        </w:rPr>
        <w:t xml:space="preserve">, </w:t>
      </w:r>
      <w:r w:rsidRPr="00A739FB">
        <w:rPr>
          <w:rFonts w:ascii="Arial" w:hAnsi="Arial" w:cs="Arial"/>
        </w:rPr>
        <w:t>called the Eli Whitney Investment Committee meeting to order at</w:t>
      </w:r>
      <w:r w:rsidR="00134E4E" w:rsidRPr="00A739FB">
        <w:rPr>
          <w:rFonts w:ascii="Arial" w:hAnsi="Arial" w:cs="Arial"/>
        </w:rPr>
        <w:t xml:space="preserve"> </w:t>
      </w:r>
      <w:r w:rsidR="00E434C8" w:rsidRPr="00A739FB">
        <w:rPr>
          <w:rFonts w:ascii="Arial" w:hAnsi="Arial" w:cs="Arial"/>
        </w:rPr>
        <w:t>9:43</w:t>
      </w:r>
      <w:r w:rsidR="00134E4E" w:rsidRPr="00A739FB">
        <w:rPr>
          <w:rFonts w:ascii="Arial" w:hAnsi="Arial" w:cs="Arial"/>
        </w:rPr>
        <w:t xml:space="preserve"> </w:t>
      </w:r>
      <w:r w:rsidR="005C06FA" w:rsidRPr="00A739FB">
        <w:rPr>
          <w:rFonts w:ascii="Arial" w:hAnsi="Arial" w:cs="Arial"/>
        </w:rPr>
        <w:t>a.m.</w:t>
      </w:r>
      <w:r w:rsidRPr="00A739FB">
        <w:rPr>
          <w:rFonts w:ascii="Arial" w:hAnsi="Arial" w:cs="Arial"/>
        </w:rPr>
        <w:t xml:space="preserve">  </w:t>
      </w:r>
      <w:r w:rsidR="00756269" w:rsidRPr="00A739FB">
        <w:rPr>
          <w:rFonts w:ascii="Arial" w:hAnsi="Arial" w:cs="Arial"/>
        </w:rPr>
        <w:t xml:space="preserve">Other </w:t>
      </w:r>
      <w:r w:rsidR="003A458D" w:rsidRPr="00A739FB">
        <w:rPr>
          <w:rFonts w:ascii="Arial" w:hAnsi="Arial" w:cs="Arial"/>
        </w:rPr>
        <w:t>I</w:t>
      </w:r>
      <w:r w:rsidRPr="00A739FB">
        <w:rPr>
          <w:rFonts w:ascii="Arial" w:hAnsi="Arial" w:cs="Arial"/>
        </w:rPr>
        <w:t>nvestment Committee members presen</w:t>
      </w:r>
      <w:r w:rsidR="00B770AC" w:rsidRPr="00A739FB">
        <w:rPr>
          <w:rFonts w:ascii="Arial" w:hAnsi="Arial" w:cs="Arial"/>
        </w:rPr>
        <w:t xml:space="preserve">t:  </w:t>
      </w:r>
      <w:r w:rsidR="00E37F58" w:rsidRPr="00A739FB">
        <w:rPr>
          <w:rFonts w:ascii="Arial" w:hAnsi="Arial" w:cs="Arial"/>
        </w:rPr>
        <w:t xml:space="preserve">Richard Mulready (by phone), </w:t>
      </w:r>
      <w:r w:rsidR="00502A86" w:rsidRPr="00A739FB">
        <w:rPr>
          <w:rFonts w:ascii="Arial" w:hAnsi="Arial" w:cs="Arial"/>
        </w:rPr>
        <w:t xml:space="preserve">Alex </w:t>
      </w:r>
      <w:proofErr w:type="spellStart"/>
      <w:r w:rsidR="00502A86" w:rsidRPr="00A739FB">
        <w:rPr>
          <w:rFonts w:ascii="Arial" w:hAnsi="Arial" w:cs="Arial"/>
        </w:rPr>
        <w:t>Pencu</w:t>
      </w:r>
      <w:proofErr w:type="spellEnd"/>
      <w:r w:rsidR="00502A86" w:rsidRPr="00A739FB">
        <w:rPr>
          <w:rFonts w:ascii="Arial" w:hAnsi="Arial" w:cs="Arial"/>
        </w:rPr>
        <w:t xml:space="preserve"> (by phone), </w:t>
      </w:r>
      <w:r w:rsidR="00B4737C" w:rsidRPr="00A739FB">
        <w:rPr>
          <w:rFonts w:ascii="Arial" w:hAnsi="Arial" w:cs="Arial"/>
        </w:rPr>
        <w:t xml:space="preserve">and </w:t>
      </w:r>
      <w:r w:rsidR="00F327DA" w:rsidRPr="00A739FB">
        <w:rPr>
          <w:rFonts w:ascii="Arial" w:hAnsi="Arial" w:cs="Arial"/>
        </w:rPr>
        <w:t>Paul Pescatello</w:t>
      </w:r>
      <w:r w:rsidR="007F563C" w:rsidRPr="00A739FB">
        <w:rPr>
          <w:rFonts w:ascii="Arial" w:hAnsi="Arial" w:cs="Arial"/>
        </w:rPr>
        <w:t xml:space="preserve"> </w:t>
      </w:r>
      <w:r w:rsidR="00F327DA" w:rsidRPr="00A739FB">
        <w:rPr>
          <w:rFonts w:ascii="Arial" w:hAnsi="Arial" w:cs="Arial"/>
        </w:rPr>
        <w:t>(by phone).</w:t>
      </w:r>
      <w:r w:rsidR="00AD0209" w:rsidRPr="00A739FB">
        <w:rPr>
          <w:rFonts w:ascii="Arial" w:hAnsi="Arial" w:cs="Arial"/>
        </w:rPr>
        <w:t xml:space="preserve"> </w:t>
      </w:r>
    </w:p>
    <w:p w14:paraId="3988162B" w14:textId="77777777" w:rsidR="00C07CD7" w:rsidRPr="009878C9" w:rsidRDefault="00C07CD7" w:rsidP="00542404">
      <w:pPr>
        <w:rPr>
          <w:rFonts w:ascii="Arial" w:hAnsi="Arial" w:cs="Arial"/>
          <w:highlight w:val="yellow"/>
        </w:rPr>
      </w:pPr>
    </w:p>
    <w:p w14:paraId="523B2C0F" w14:textId="00455027" w:rsidR="005C06FA" w:rsidRPr="009878C9" w:rsidRDefault="005C06FA" w:rsidP="00502A86">
      <w:pPr>
        <w:rPr>
          <w:rFonts w:ascii="Arial" w:hAnsi="Arial" w:cs="Arial"/>
          <w:highlight w:val="yellow"/>
        </w:rPr>
      </w:pPr>
      <w:bookmarkStart w:id="0" w:name="_Hlk13757901"/>
      <w:r w:rsidRPr="006355E1">
        <w:rPr>
          <w:rFonts w:ascii="Arial" w:hAnsi="Arial" w:cs="Arial"/>
        </w:rPr>
        <w:t>CI Board Members Attending:</w:t>
      </w:r>
      <w:r w:rsidR="007F68E6" w:rsidRPr="006355E1">
        <w:rPr>
          <w:rFonts w:ascii="Arial" w:hAnsi="Arial" w:cs="Arial"/>
        </w:rPr>
        <w:t xml:space="preserve">  </w:t>
      </w:r>
      <w:r w:rsidR="000379FC" w:rsidRPr="006355E1">
        <w:rPr>
          <w:rFonts w:ascii="Arial" w:hAnsi="Arial" w:cs="Arial"/>
        </w:rPr>
        <w:t xml:space="preserve"> </w:t>
      </w:r>
      <w:r w:rsidR="000379FC" w:rsidRPr="00A728E0">
        <w:rPr>
          <w:rFonts w:ascii="Arial" w:hAnsi="Arial" w:cs="Arial"/>
        </w:rPr>
        <w:t>Michael Cantor, Chairperson of the CI Board (by phone)</w:t>
      </w:r>
      <w:r w:rsidR="006646C1">
        <w:rPr>
          <w:rFonts w:ascii="Arial" w:hAnsi="Arial" w:cs="Arial"/>
        </w:rPr>
        <w:t>.</w:t>
      </w:r>
    </w:p>
    <w:p w14:paraId="1A671605" w14:textId="77777777" w:rsidR="005C06FA" w:rsidRPr="009878C9" w:rsidRDefault="005C06FA" w:rsidP="00502A86">
      <w:pPr>
        <w:rPr>
          <w:rFonts w:ascii="Arial" w:hAnsi="Arial" w:cs="Arial"/>
          <w:highlight w:val="yellow"/>
        </w:rPr>
      </w:pPr>
    </w:p>
    <w:p w14:paraId="26FC4E03" w14:textId="5FBEAC8A" w:rsidR="00A728E0" w:rsidRDefault="00A728E0" w:rsidP="00A728E0">
      <w:pPr>
        <w:rPr>
          <w:rFonts w:ascii="Arial" w:hAnsi="Arial" w:cs="Arial"/>
        </w:rPr>
      </w:pPr>
      <w:bookmarkStart w:id="1" w:name="_Hlk521591220"/>
      <w:r>
        <w:rPr>
          <w:rFonts w:ascii="Arial" w:hAnsi="Arial" w:cs="Arial"/>
        </w:rPr>
        <w:t>Staff attending</w:t>
      </w:r>
      <w:bookmarkStart w:id="2" w:name="_Hlk507052869"/>
      <w:r>
        <w:rPr>
          <w:rFonts w:ascii="Arial" w:hAnsi="Arial" w:cs="Arial"/>
        </w:rPr>
        <w:t xml:space="preserve">:  </w:t>
      </w:r>
      <w:bookmarkStart w:id="3" w:name="_Hlk10710723"/>
      <w:bookmarkStart w:id="4" w:name="_Hlk503512634"/>
      <w:r>
        <w:rPr>
          <w:rFonts w:ascii="Arial" w:hAnsi="Arial" w:cs="Arial"/>
        </w:rPr>
        <w:t xml:space="preserve">Craig Colson (by phone), Tamyra Davis (by phone), Cynthia Green (by phone), Stepheni Harpin (by phone), Peter Longo (by phone), Alison Malloy (by phone), Heidi Marshall (by phone), Matthew McCooe (by phone), Pauline Murphy (by phone), Ted Murphy (by phone), Abisola Owoyemi (by phone), Matthew Panicali (by phone), Douglas Roth (by phone), Matthew Storeygard (by phone), Daniel Wagner (by phone), David </w:t>
      </w:r>
      <w:proofErr w:type="spellStart"/>
      <w:r>
        <w:rPr>
          <w:rFonts w:ascii="Arial" w:hAnsi="Arial" w:cs="Arial"/>
        </w:rPr>
        <w:t>Wurzer</w:t>
      </w:r>
      <w:proofErr w:type="spellEnd"/>
      <w:r>
        <w:rPr>
          <w:rFonts w:ascii="Arial" w:hAnsi="Arial" w:cs="Arial"/>
        </w:rPr>
        <w:t xml:space="preserve"> (by phone), and Wenping Zhou (by phone).</w:t>
      </w:r>
      <w:bookmarkEnd w:id="1"/>
      <w:bookmarkEnd w:id="2"/>
      <w:bookmarkEnd w:id="3"/>
      <w:bookmarkEnd w:id="4"/>
    </w:p>
    <w:bookmarkEnd w:id="0"/>
    <w:p w14:paraId="59B683EE" w14:textId="77777777" w:rsidR="00101987" w:rsidRPr="002C5B5C" w:rsidRDefault="00101987" w:rsidP="00D44F50">
      <w:pPr>
        <w:rPr>
          <w:rFonts w:ascii="Arial" w:hAnsi="Arial" w:cs="Arial"/>
        </w:rPr>
      </w:pPr>
    </w:p>
    <w:p w14:paraId="49F02437" w14:textId="77777777"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14:paraId="1CAA3B42" w14:textId="77777777" w:rsidR="00450CAD" w:rsidRPr="00FC560B" w:rsidRDefault="00450CAD" w:rsidP="00450CAD">
      <w:pPr>
        <w:rPr>
          <w:rFonts w:ascii="Arial" w:hAnsi="Arial" w:cs="Arial"/>
        </w:rPr>
      </w:pPr>
    </w:p>
    <w:p w14:paraId="49B00E52" w14:textId="6E81BE5A" w:rsidR="00450CAD" w:rsidRPr="00FC560B" w:rsidRDefault="0033664E" w:rsidP="00575521">
      <w:pPr>
        <w:rPr>
          <w:rFonts w:ascii="Arial" w:hAnsi="Arial" w:cs="Arial"/>
        </w:rPr>
      </w:pPr>
      <w:r w:rsidRPr="00FC560B">
        <w:rPr>
          <w:rFonts w:ascii="Arial" w:hAnsi="Arial" w:cs="Arial"/>
        </w:rPr>
        <w:t>Mr.</w:t>
      </w:r>
      <w:r w:rsidR="009E526B" w:rsidRPr="00FC560B">
        <w:rPr>
          <w:rFonts w:ascii="Arial" w:hAnsi="Arial" w:cs="Arial"/>
        </w:rPr>
        <w:t xml:space="preserve"> Santiago</w:t>
      </w:r>
      <w:r w:rsidR="00450CAD" w:rsidRPr="00FC560B">
        <w:rPr>
          <w:rFonts w:ascii="Arial" w:hAnsi="Arial" w:cs="Arial"/>
        </w:rPr>
        <w:t xml:space="preserve"> asked the Investment Committee members to consider the minutes from the </w:t>
      </w:r>
      <w:r w:rsidR="009878C9">
        <w:rPr>
          <w:rFonts w:ascii="Arial" w:hAnsi="Arial" w:cs="Arial"/>
        </w:rPr>
        <w:t>April 9</w:t>
      </w:r>
      <w:r w:rsidR="0081252B" w:rsidRPr="00FC560B">
        <w:rPr>
          <w:rFonts w:ascii="Arial" w:hAnsi="Arial" w:cs="Arial"/>
        </w:rPr>
        <w:t xml:space="preserve">, </w:t>
      </w:r>
      <w:r w:rsidR="00A11E3F" w:rsidRPr="00FC560B">
        <w:rPr>
          <w:rFonts w:ascii="Arial" w:hAnsi="Arial" w:cs="Arial"/>
        </w:rPr>
        <w:t>20</w:t>
      </w:r>
      <w:r w:rsidR="00A11E3F">
        <w:rPr>
          <w:rFonts w:ascii="Arial" w:hAnsi="Arial" w:cs="Arial"/>
        </w:rPr>
        <w:t>20</w:t>
      </w:r>
      <w:r w:rsidR="00A11E3F" w:rsidRPr="00FC560B">
        <w:rPr>
          <w:rFonts w:ascii="Arial" w:hAnsi="Arial" w:cs="Arial"/>
        </w:rPr>
        <w:t xml:space="preserve"> regular</w:t>
      </w:r>
      <w:r w:rsidR="007549F2" w:rsidRPr="00FC560B">
        <w:rPr>
          <w:rFonts w:ascii="Arial" w:hAnsi="Arial" w:cs="Arial"/>
        </w:rPr>
        <w:t xml:space="preserve"> meeting.  </w:t>
      </w:r>
    </w:p>
    <w:p w14:paraId="0222343D" w14:textId="77777777" w:rsidR="00575521" w:rsidRPr="008B7696" w:rsidRDefault="00575521" w:rsidP="00575521">
      <w:pPr>
        <w:rPr>
          <w:rFonts w:ascii="Arial" w:hAnsi="Arial" w:cs="Arial"/>
          <w:b/>
          <w:highlight w:val="yellow"/>
        </w:rPr>
      </w:pPr>
    </w:p>
    <w:p w14:paraId="753AB078" w14:textId="089495CE" w:rsidR="00450CAD" w:rsidRPr="0035301D" w:rsidRDefault="00A63FD2" w:rsidP="00E05BAD">
      <w:pPr>
        <w:ind w:left="720" w:right="720"/>
        <w:rPr>
          <w:rFonts w:ascii="Arial" w:hAnsi="Arial" w:cs="Arial"/>
          <w:b/>
        </w:rPr>
      </w:pPr>
      <w:r w:rsidRPr="00FC560B">
        <w:rPr>
          <w:rFonts w:ascii="Arial" w:hAnsi="Arial" w:cs="Arial"/>
          <w:b/>
        </w:rPr>
        <w:t xml:space="preserve">Upon a motion made by </w:t>
      </w:r>
      <w:r w:rsidR="009878C9">
        <w:rPr>
          <w:rFonts w:ascii="Arial" w:hAnsi="Arial" w:cs="Arial"/>
          <w:b/>
        </w:rPr>
        <w:t xml:space="preserve">Mr. </w:t>
      </w:r>
      <w:r w:rsidR="00E434C8">
        <w:rPr>
          <w:rFonts w:ascii="Arial" w:hAnsi="Arial" w:cs="Arial"/>
          <w:b/>
        </w:rPr>
        <w:t>M</w:t>
      </w:r>
      <w:r w:rsidR="007124F9">
        <w:rPr>
          <w:rFonts w:ascii="Arial" w:hAnsi="Arial" w:cs="Arial"/>
          <w:b/>
        </w:rPr>
        <w:t>ulready</w:t>
      </w:r>
      <w:r w:rsidRPr="00FC560B">
        <w:rPr>
          <w:rFonts w:ascii="Arial" w:hAnsi="Arial" w:cs="Arial"/>
          <w:b/>
        </w:rPr>
        <w:t xml:space="preserve">, and seconded by </w:t>
      </w:r>
      <w:r w:rsidR="009878C9">
        <w:rPr>
          <w:rFonts w:ascii="Arial" w:hAnsi="Arial" w:cs="Arial"/>
          <w:b/>
        </w:rPr>
        <w:t xml:space="preserve">Mr. </w:t>
      </w:r>
      <w:proofErr w:type="spellStart"/>
      <w:r w:rsidR="00E434C8">
        <w:rPr>
          <w:rFonts w:ascii="Arial" w:hAnsi="Arial" w:cs="Arial"/>
          <w:b/>
        </w:rPr>
        <w:t>Pencu</w:t>
      </w:r>
      <w:proofErr w:type="spellEnd"/>
      <w:r w:rsidRPr="00FC560B">
        <w:rPr>
          <w:rFonts w:ascii="Arial" w:hAnsi="Arial" w:cs="Arial"/>
          <w:b/>
        </w:rPr>
        <w:t xml:space="preserve">, the Investment Committee members voted </w:t>
      </w:r>
      <w:r w:rsidR="002077C3" w:rsidRPr="00FC560B">
        <w:rPr>
          <w:rFonts w:ascii="Arial" w:hAnsi="Arial" w:cs="Arial"/>
          <w:b/>
        </w:rPr>
        <w:t xml:space="preserve">unanimously </w:t>
      </w:r>
      <w:r w:rsidRPr="00FC560B">
        <w:rPr>
          <w:rFonts w:ascii="Arial" w:hAnsi="Arial" w:cs="Arial"/>
          <w:b/>
        </w:rPr>
        <w:t xml:space="preserve">in favor of </w:t>
      </w:r>
      <w:r w:rsidR="00ED348F" w:rsidRPr="00FC560B">
        <w:rPr>
          <w:rFonts w:ascii="Arial" w:hAnsi="Arial" w:cs="Arial"/>
          <w:b/>
        </w:rPr>
        <w:t xml:space="preserve">approving </w:t>
      </w:r>
      <w:r w:rsidRPr="00FC560B">
        <w:rPr>
          <w:rFonts w:ascii="Arial" w:hAnsi="Arial" w:cs="Arial"/>
          <w:b/>
        </w:rPr>
        <w:t xml:space="preserve">the minutes from the </w:t>
      </w:r>
      <w:r w:rsidR="009878C9">
        <w:rPr>
          <w:rFonts w:ascii="Arial" w:hAnsi="Arial" w:cs="Arial"/>
          <w:b/>
        </w:rPr>
        <w:t>April 9</w:t>
      </w:r>
      <w:r w:rsidR="0081252B" w:rsidRPr="00FC560B">
        <w:rPr>
          <w:rFonts w:ascii="Arial" w:hAnsi="Arial" w:cs="Arial"/>
          <w:b/>
        </w:rPr>
        <w:t xml:space="preserve">, </w:t>
      </w:r>
      <w:r w:rsidR="00A11E3F" w:rsidRPr="00FC560B">
        <w:rPr>
          <w:rFonts w:ascii="Arial" w:hAnsi="Arial" w:cs="Arial"/>
          <w:b/>
        </w:rPr>
        <w:t>20</w:t>
      </w:r>
      <w:r w:rsidR="00A11E3F">
        <w:rPr>
          <w:rFonts w:ascii="Arial" w:hAnsi="Arial" w:cs="Arial"/>
          <w:b/>
        </w:rPr>
        <w:t>20</w:t>
      </w:r>
      <w:r w:rsidR="00A11E3F" w:rsidRPr="00FC560B">
        <w:rPr>
          <w:rFonts w:ascii="Arial" w:hAnsi="Arial" w:cs="Arial"/>
          <w:b/>
        </w:rPr>
        <w:t xml:space="preserve"> regular</w:t>
      </w:r>
      <w:r w:rsidR="007549F2" w:rsidRPr="00FC560B">
        <w:rPr>
          <w:rFonts w:ascii="Arial" w:hAnsi="Arial" w:cs="Arial"/>
          <w:b/>
        </w:rPr>
        <w:t xml:space="preserve"> meeting</w:t>
      </w:r>
      <w:r w:rsidR="00756269" w:rsidRPr="00FC560B">
        <w:rPr>
          <w:rFonts w:ascii="Arial" w:hAnsi="Arial" w:cs="Arial"/>
          <w:b/>
        </w:rPr>
        <w:t>,</w:t>
      </w:r>
      <w:r w:rsidR="007549F2" w:rsidRPr="00FC560B">
        <w:rPr>
          <w:rFonts w:ascii="Arial" w:hAnsi="Arial" w:cs="Arial"/>
          <w:b/>
        </w:rPr>
        <w:t xml:space="preserve"> </w:t>
      </w:r>
      <w:r w:rsidR="004026F4" w:rsidRPr="00FC560B">
        <w:rPr>
          <w:rFonts w:ascii="Arial" w:hAnsi="Arial" w:cs="Arial"/>
          <w:b/>
        </w:rPr>
        <w:t>as presented</w:t>
      </w:r>
      <w:r w:rsidR="00B770AC" w:rsidRPr="00FC560B">
        <w:rPr>
          <w:rFonts w:ascii="Arial" w:hAnsi="Arial" w:cs="Arial"/>
          <w:b/>
        </w:rPr>
        <w:t>.</w:t>
      </w:r>
      <w:r w:rsidR="00685255" w:rsidRPr="00FC560B">
        <w:rPr>
          <w:rFonts w:ascii="Arial" w:hAnsi="Arial" w:cs="Arial"/>
          <w:b/>
        </w:rPr>
        <w:t xml:space="preserve">  </w:t>
      </w:r>
    </w:p>
    <w:p w14:paraId="6790E128" w14:textId="77777777" w:rsidR="00E05BAD" w:rsidRPr="002C5B5C" w:rsidRDefault="00E05BAD" w:rsidP="00E05BAD">
      <w:pPr>
        <w:rPr>
          <w:rFonts w:ascii="Arial" w:hAnsi="Arial" w:cs="Arial"/>
          <w:b/>
        </w:rPr>
      </w:pPr>
    </w:p>
    <w:p w14:paraId="3C1AAC26" w14:textId="77777777" w:rsidR="00066D83" w:rsidRPr="002C5B5C" w:rsidRDefault="00567E1E" w:rsidP="00E05BAD">
      <w:pPr>
        <w:rPr>
          <w:rFonts w:ascii="Arial" w:hAnsi="Arial" w:cs="Arial"/>
          <w:b/>
        </w:rPr>
      </w:pPr>
      <w:r w:rsidRPr="002C5B5C">
        <w:rPr>
          <w:rFonts w:ascii="Arial" w:hAnsi="Arial" w:cs="Arial"/>
          <w:b/>
        </w:rPr>
        <w:t>3</w:t>
      </w:r>
      <w:r w:rsidR="00066D83" w:rsidRPr="002C5B5C">
        <w:rPr>
          <w:rFonts w:ascii="Arial" w:hAnsi="Arial" w:cs="Arial"/>
          <w:b/>
        </w:rPr>
        <w:t>.</w:t>
      </w:r>
      <w:r w:rsidR="00066D83" w:rsidRPr="002C5B5C">
        <w:rPr>
          <w:rFonts w:ascii="Arial" w:hAnsi="Arial" w:cs="Arial"/>
          <w:b/>
        </w:rPr>
        <w:tab/>
      </w:r>
      <w:r w:rsidR="00234C1C" w:rsidRPr="002C5B5C">
        <w:rPr>
          <w:rFonts w:ascii="Arial" w:hAnsi="Arial" w:cs="Arial"/>
          <w:b/>
          <w:u w:val="single"/>
        </w:rPr>
        <w:t>Consent Agenda</w:t>
      </w:r>
      <w:r w:rsidR="00066D83" w:rsidRPr="002C5B5C">
        <w:rPr>
          <w:rFonts w:ascii="Arial" w:hAnsi="Arial" w:cs="Arial"/>
          <w:b/>
        </w:rPr>
        <w:t>:</w:t>
      </w:r>
    </w:p>
    <w:p w14:paraId="664B07DE" w14:textId="77777777" w:rsidR="00302197" w:rsidRPr="002C5B5C" w:rsidRDefault="00302197" w:rsidP="004A2F99">
      <w:pPr>
        <w:rPr>
          <w:rFonts w:ascii="Arial" w:hAnsi="Arial" w:cs="Arial"/>
        </w:rPr>
      </w:pPr>
    </w:p>
    <w:p w14:paraId="6779B639" w14:textId="77777777" w:rsidR="006D3905" w:rsidRPr="002C5B5C" w:rsidRDefault="0033664E" w:rsidP="004A2F99">
      <w:pPr>
        <w:rPr>
          <w:rFonts w:ascii="Arial" w:hAnsi="Arial" w:cs="Arial"/>
        </w:rPr>
      </w:pPr>
      <w:r w:rsidRPr="002C5B5C">
        <w:rPr>
          <w:rFonts w:ascii="Arial" w:hAnsi="Arial" w:cs="Arial"/>
        </w:rPr>
        <w:t xml:space="preserve">Mr. </w:t>
      </w:r>
      <w:r w:rsidR="009E526B" w:rsidRPr="002C5B5C">
        <w:rPr>
          <w:rFonts w:ascii="Arial" w:hAnsi="Arial" w:cs="Arial"/>
        </w:rPr>
        <w:t>Santiago</w:t>
      </w:r>
      <w:r w:rsidR="00302197" w:rsidRPr="002C5B5C">
        <w:rPr>
          <w:rFonts w:ascii="Arial" w:hAnsi="Arial" w:cs="Arial"/>
        </w:rPr>
        <w:t xml:space="preserve"> asked the Investment Committee members to consider the items on the </w:t>
      </w:r>
      <w:r w:rsidR="004C4DC1" w:rsidRPr="002C5B5C">
        <w:rPr>
          <w:rFonts w:ascii="Arial" w:hAnsi="Arial" w:cs="Arial"/>
        </w:rPr>
        <w:t>consent agenda</w:t>
      </w:r>
      <w:r w:rsidR="006D3905" w:rsidRPr="002C5B5C">
        <w:rPr>
          <w:rFonts w:ascii="Arial" w:hAnsi="Arial" w:cs="Arial"/>
        </w:rPr>
        <w:t>.</w:t>
      </w:r>
    </w:p>
    <w:p w14:paraId="43509C19" w14:textId="77777777" w:rsidR="006D3905" w:rsidRPr="002C5B5C" w:rsidRDefault="006D3905" w:rsidP="006D3905">
      <w:pPr>
        <w:ind w:left="720" w:right="720"/>
        <w:rPr>
          <w:rFonts w:ascii="Arial" w:hAnsi="Arial" w:cs="Arial"/>
          <w:b/>
        </w:rPr>
      </w:pPr>
    </w:p>
    <w:p w14:paraId="06813A6F" w14:textId="148F6D91" w:rsidR="00F908ED" w:rsidRPr="002C5B5C" w:rsidRDefault="006D3905" w:rsidP="00E74DC8">
      <w:pPr>
        <w:ind w:left="720" w:right="720"/>
        <w:rPr>
          <w:rFonts w:ascii="Arial" w:hAnsi="Arial" w:cs="Arial"/>
          <w:b/>
        </w:rPr>
      </w:pPr>
      <w:r w:rsidRPr="002C5B5C">
        <w:rPr>
          <w:rFonts w:ascii="Arial" w:hAnsi="Arial" w:cs="Arial"/>
          <w:b/>
        </w:rPr>
        <w:t xml:space="preserve">Upon a motion made </w:t>
      </w:r>
      <w:r w:rsidR="009A74B1" w:rsidRPr="002C5B5C">
        <w:rPr>
          <w:rFonts w:ascii="Arial" w:hAnsi="Arial" w:cs="Arial"/>
          <w:b/>
        </w:rPr>
        <w:t>by</w:t>
      </w:r>
      <w:r w:rsidR="008C64DC" w:rsidRPr="002C5B5C">
        <w:rPr>
          <w:rFonts w:ascii="Arial" w:hAnsi="Arial" w:cs="Arial"/>
          <w:b/>
        </w:rPr>
        <w:t xml:space="preserve"> </w:t>
      </w:r>
      <w:r w:rsidR="009878C9">
        <w:rPr>
          <w:rFonts w:ascii="Arial" w:hAnsi="Arial" w:cs="Arial"/>
          <w:b/>
        </w:rPr>
        <w:t xml:space="preserve">Mr. </w:t>
      </w:r>
      <w:r w:rsidR="00E434C8">
        <w:rPr>
          <w:rFonts w:ascii="Arial" w:hAnsi="Arial" w:cs="Arial"/>
          <w:b/>
        </w:rPr>
        <w:t>Mulready</w:t>
      </w:r>
      <w:r w:rsidR="00425FCF" w:rsidRPr="002C5B5C">
        <w:rPr>
          <w:rFonts w:ascii="Arial" w:hAnsi="Arial" w:cs="Arial"/>
          <w:b/>
        </w:rPr>
        <w:t xml:space="preserve">, </w:t>
      </w:r>
      <w:r w:rsidR="00B4302C" w:rsidRPr="002C5B5C">
        <w:rPr>
          <w:rFonts w:ascii="Arial" w:hAnsi="Arial" w:cs="Arial"/>
          <w:b/>
        </w:rPr>
        <w:t xml:space="preserve">and </w:t>
      </w:r>
      <w:r w:rsidRPr="002C5B5C">
        <w:rPr>
          <w:rFonts w:ascii="Arial" w:hAnsi="Arial" w:cs="Arial"/>
          <w:b/>
        </w:rPr>
        <w:t xml:space="preserve">seconded </w:t>
      </w:r>
      <w:r w:rsidR="009A74B1" w:rsidRPr="002C5B5C">
        <w:rPr>
          <w:rFonts w:ascii="Arial" w:hAnsi="Arial" w:cs="Arial"/>
          <w:b/>
        </w:rPr>
        <w:t>by</w:t>
      </w:r>
      <w:r w:rsidR="00AA2536" w:rsidRPr="002C5B5C">
        <w:rPr>
          <w:rFonts w:ascii="Arial" w:hAnsi="Arial" w:cs="Arial"/>
          <w:b/>
        </w:rPr>
        <w:t xml:space="preserve"> </w:t>
      </w:r>
      <w:r w:rsidR="009878C9">
        <w:rPr>
          <w:rFonts w:ascii="Arial" w:hAnsi="Arial" w:cs="Arial"/>
          <w:b/>
        </w:rPr>
        <w:t xml:space="preserve">Mr. </w:t>
      </w:r>
      <w:r w:rsidR="008C5EF0">
        <w:rPr>
          <w:rFonts w:ascii="Arial" w:hAnsi="Arial" w:cs="Arial"/>
          <w:b/>
        </w:rPr>
        <w:t>Pescatello</w:t>
      </w:r>
      <w:r w:rsidR="002A5CFA" w:rsidRPr="002C5B5C">
        <w:rPr>
          <w:rFonts w:ascii="Arial" w:hAnsi="Arial" w:cs="Arial"/>
          <w:b/>
        </w:rPr>
        <w:t>,</w:t>
      </w:r>
      <w:r w:rsidR="009A74B1" w:rsidRPr="002C5B5C">
        <w:rPr>
          <w:rFonts w:ascii="Arial" w:hAnsi="Arial" w:cs="Arial"/>
          <w:b/>
        </w:rPr>
        <w:t xml:space="preserve"> </w:t>
      </w:r>
      <w:r w:rsidRPr="002C5B5C">
        <w:rPr>
          <w:rFonts w:ascii="Arial" w:hAnsi="Arial" w:cs="Arial"/>
          <w:b/>
        </w:rPr>
        <w:t xml:space="preserve">the Investment Committee members voted unanimously in favor of </w:t>
      </w:r>
      <w:r w:rsidR="00E74DC8" w:rsidRPr="002C5B5C">
        <w:rPr>
          <w:rFonts w:ascii="Arial" w:hAnsi="Arial" w:cs="Arial"/>
          <w:b/>
        </w:rPr>
        <w:t>adopting the following resolution:</w:t>
      </w:r>
    </w:p>
    <w:p w14:paraId="26AB7584" w14:textId="546D744B" w:rsidR="00F908ED" w:rsidRDefault="00F908ED" w:rsidP="00E74DC8">
      <w:pPr>
        <w:ind w:left="720" w:right="720"/>
        <w:rPr>
          <w:rFonts w:ascii="Arial" w:hAnsi="Arial" w:cs="Arial"/>
          <w:b/>
        </w:rPr>
      </w:pPr>
    </w:p>
    <w:p w14:paraId="06133279" w14:textId="2983FB8A" w:rsidR="008502BF" w:rsidRDefault="008502BF" w:rsidP="00E74DC8">
      <w:pPr>
        <w:ind w:left="720" w:right="720"/>
        <w:rPr>
          <w:rFonts w:ascii="Arial" w:hAnsi="Arial" w:cs="Arial"/>
          <w:b/>
        </w:rPr>
      </w:pPr>
    </w:p>
    <w:p w14:paraId="289E9F2D" w14:textId="4DA50F4B" w:rsidR="00D87E2C" w:rsidRPr="00D87E2C" w:rsidRDefault="00D87E2C" w:rsidP="00D87E2C">
      <w:pPr>
        <w:numPr>
          <w:ilvl w:val="0"/>
          <w:numId w:val="1"/>
        </w:numPr>
        <w:rPr>
          <w:rFonts w:ascii="Arial" w:hAnsi="Arial" w:cs="Arial"/>
          <w:b/>
        </w:rPr>
      </w:pPr>
      <w:bookmarkStart w:id="5" w:name="_Hlk20314230"/>
      <w:bookmarkStart w:id="6" w:name="_Hlk536539157"/>
      <w:bookmarkStart w:id="7" w:name="_Hlk531089458"/>
      <w:r w:rsidRPr="00D87E2C">
        <w:rPr>
          <w:rFonts w:ascii="Arial" w:hAnsi="Arial" w:cs="Arial"/>
          <w:b/>
        </w:rPr>
        <w:lastRenderedPageBreak/>
        <w:t>Follow-on Investment Proposal:</w:t>
      </w:r>
    </w:p>
    <w:p w14:paraId="684D3A4B" w14:textId="77777777" w:rsidR="00D87E2C" w:rsidRPr="00D87E2C" w:rsidRDefault="00D87E2C" w:rsidP="00D87E2C">
      <w:pPr>
        <w:ind w:left="1512"/>
        <w:rPr>
          <w:rFonts w:ascii="Arial" w:hAnsi="Arial" w:cs="Arial"/>
          <w:b/>
        </w:rPr>
      </w:pPr>
    </w:p>
    <w:p w14:paraId="678BDA3C" w14:textId="21D57A7C" w:rsidR="006646C1" w:rsidRPr="00A7286E" w:rsidRDefault="006646C1" w:rsidP="00A7286E">
      <w:pPr>
        <w:numPr>
          <w:ilvl w:val="1"/>
          <w:numId w:val="1"/>
        </w:numPr>
        <w:rPr>
          <w:rFonts w:ascii="Arial" w:hAnsi="Arial" w:cs="Arial"/>
          <w:b/>
        </w:rPr>
      </w:pPr>
      <w:r w:rsidRPr="006646C1">
        <w:rPr>
          <w:rFonts w:ascii="Arial" w:hAnsi="Arial" w:cs="Arial"/>
          <w:b/>
        </w:rPr>
        <w:t>Aureus Analytics Pte Limited of Hartford, CT and Mumbai, India</w:t>
      </w:r>
    </w:p>
    <w:p w14:paraId="4B6B0C88" w14:textId="77777777" w:rsidR="00D87E2C" w:rsidRDefault="00D87E2C" w:rsidP="00D87E2C">
      <w:pPr>
        <w:ind w:left="2232"/>
        <w:rPr>
          <w:rFonts w:ascii="Arial" w:hAnsi="Arial" w:cs="Arial"/>
          <w:b/>
        </w:rPr>
      </w:pPr>
    </w:p>
    <w:p w14:paraId="202103A4" w14:textId="16E66CD4" w:rsidR="000E41D4" w:rsidRDefault="008C6431" w:rsidP="00385B33">
      <w:pPr>
        <w:rPr>
          <w:rFonts w:ascii="Arial" w:hAnsi="Arial" w:cs="Arial"/>
          <w:b/>
        </w:rPr>
      </w:pPr>
      <w:r>
        <w:rPr>
          <w:rFonts w:ascii="Arial" w:hAnsi="Arial" w:cs="Arial"/>
          <w:b/>
        </w:rPr>
        <w:t>____________</w:t>
      </w:r>
    </w:p>
    <w:p w14:paraId="20E9B35F" w14:textId="77777777" w:rsidR="008C6431" w:rsidRDefault="008C6431" w:rsidP="00385B33">
      <w:pPr>
        <w:rPr>
          <w:rFonts w:ascii="Arial" w:hAnsi="Arial" w:cs="Arial"/>
          <w:b/>
        </w:rPr>
      </w:pPr>
    </w:p>
    <w:bookmarkEnd w:id="5"/>
    <w:bookmarkEnd w:id="6"/>
    <w:bookmarkEnd w:id="7"/>
    <w:p w14:paraId="6CAB425A" w14:textId="6B462E6C" w:rsidR="00A7286E" w:rsidRDefault="00A7286E" w:rsidP="00A7286E">
      <w:pPr>
        <w:rPr>
          <w:rFonts w:ascii="Arial" w:hAnsi="Arial" w:cs="Arial"/>
          <w:b/>
        </w:rPr>
      </w:pPr>
      <w:r>
        <w:rPr>
          <w:rFonts w:ascii="Arial" w:hAnsi="Arial" w:cs="Arial"/>
          <w:b/>
        </w:rPr>
        <w:t>4</w:t>
      </w:r>
      <w:r w:rsidRPr="001D6552">
        <w:rPr>
          <w:rFonts w:ascii="Arial" w:hAnsi="Arial" w:cs="Arial"/>
          <w:b/>
        </w:rPr>
        <w:t>.</w:t>
      </w:r>
      <w:r w:rsidRPr="001D6552">
        <w:rPr>
          <w:rFonts w:ascii="Arial" w:hAnsi="Arial" w:cs="Arial"/>
          <w:b/>
        </w:rPr>
        <w:tab/>
      </w:r>
      <w:r w:rsidRPr="001D6552">
        <w:rPr>
          <w:rFonts w:ascii="Arial" w:hAnsi="Arial" w:cs="Arial"/>
          <w:b/>
          <w:u w:val="single"/>
        </w:rPr>
        <w:t>Follow-on Investment Proposal</w:t>
      </w:r>
      <w:r w:rsidRPr="001D6552">
        <w:rPr>
          <w:rFonts w:ascii="Arial" w:hAnsi="Arial" w:cs="Arial"/>
          <w:b/>
        </w:rPr>
        <w:t>:</w:t>
      </w:r>
    </w:p>
    <w:p w14:paraId="395E1E50" w14:textId="6ABDABD1" w:rsidR="00A7286E" w:rsidRDefault="00A7286E" w:rsidP="00A7286E">
      <w:pPr>
        <w:rPr>
          <w:rFonts w:ascii="Arial" w:hAnsi="Arial" w:cs="Arial"/>
          <w:b/>
        </w:rPr>
      </w:pPr>
    </w:p>
    <w:p w14:paraId="75E71A2C" w14:textId="68E18C05" w:rsidR="00A7286E" w:rsidRDefault="00A7286E" w:rsidP="00A7286E">
      <w:pPr>
        <w:jc w:val="center"/>
        <w:rPr>
          <w:rFonts w:ascii="Arial" w:hAnsi="Arial" w:cs="Arial"/>
          <w:b/>
        </w:rPr>
      </w:pPr>
      <w:r>
        <w:rPr>
          <w:rFonts w:ascii="Arial" w:hAnsi="Arial" w:cs="Arial"/>
          <w:b/>
        </w:rPr>
        <w:t>“</w:t>
      </w:r>
      <w:r w:rsidR="006646C1" w:rsidRPr="006646C1">
        <w:rPr>
          <w:rFonts w:ascii="Arial" w:hAnsi="Arial" w:cs="Arial"/>
          <w:b/>
          <w:u w:val="single"/>
        </w:rPr>
        <w:t xml:space="preserve">Aureus Analytics Pte Limited </w:t>
      </w:r>
      <w:r w:rsidR="008C5EF0">
        <w:rPr>
          <w:rFonts w:ascii="Arial" w:hAnsi="Arial" w:cs="Arial"/>
          <w:b/>
          <w:u w:val="single"/>
        </w:rPr>
        <w:t>-</w:t>
      </w:r>
      <w:r w:rsidR="008C5EF0" w:rsidRPr="006646C1">
        <w:rPr>
          <w:rFonts w:ascii="Arial" w:hAnsi="Arial" w:cs="Arial"/>
          <w:b/>
          <w:u w:val="single"/>
        </w:rPr>
        <w:t xml:space="preserve"> </w:t>
      </w:r>
      <w:r w:rsidR="006646C1" w:rsidRPr="006646C1">
        <w:rPr>
          <w:rFonts w:ascii="Arial" w:hAnsi="Arial" w:cs="Arial"/>
          <w:b/>
          <w:u w:val="single"/>
        </w:rPr>
        <w:t>Hartford, CT and Mumbai, India</w:t>
      </w:r>
      <w:r>
        <w:rPr>
          <w:rFonts w:ascii="Arial" w:hAnsi="Arial" w:cs="Arial"/>
          <w:b/>
        </w:rPr>
        <w:t>”</w:t>
      </w:r>
    </w:p>
    <w:p w14:paraId="1E716D27" w14:textId="00753E46" w:rsidR="00E77A33" w:rsidRDefault="00E77A33" w:rsidP="00A7286E">
      <w:pPr>
        <w:jc w:val="center"/>
        <w:rPr>
          <w:rFonts w:ascii="Arial" w:hAnsi="Arial" w:cs="Arial"/>
          <w:b/>
        </w:rPr>
      </w:pPr>
    </w:p>
    <w:p w14:paraId="69C2E325" w14:textId="77777777" w:rsidR="00E77A33" w:rsidRPr="00E77A33" w:rsidRDefault="00E77A33" w:rsidP="00E77A33">
      <w:pPr>
        <w:jc w:val="left"/>
        <w:rPr>
          <w:rFonts w:ascii="Arial" w:hAnsi="Arial" w:cs="Arial"/>
          <w:b/>
        </w:rPr>
      </w:pPr>
      <w:r w:rsidRPr="00E77A33">
        <w:rPr>
          <w:rFonts w:ascii="Arial" w:hAnsi="Arial" w:cs="Arial"/>
          <w:b/>
          <w:u w:val="single"/>
        </w:rPr>
        <w:t>RESOLVED</w:t>
      </w:r>
      <w:r w:rsidRPr="00E77A33">
        <w:rPr>
          <w:rFonts w:ascii="Arial" w:hAnsi="Arial" w:cs="Arial"/>
          <w:b/>
        </w:rPr>
        <w:t>:</w:t>
      </w:r>
    </w:p>
    <w:p w14:paraId="7490F3A8" w14:textId="77777777" w:rsidR="00E77A33" w:rsidRPr="00E77A33" w:rsidRDefault="00E77A33" w:rsidP="00E77A33">
      <w:pPr>
        <w:jc w:val="left"/>
        <w:rPr>
          <w:rFonts w:ascii="Arial" w:hAnsi="Arial" w:cs="Arial"/>
          <w:b/>
        </w:rPr>
      </w:pPr>
    </w:p>
    <w:p w14:paraId="77E05F7A" w14:textId="77777777" w:rsidR="00E77A33" w:rsidRPr="00E77A33" w:rsidRDefault="00E77A33" w:rsidP="00E77A33">
      <w:pPr>
        <w:rPr>
          <w:rFonts w:ascii="Arial" w:hAnsi="Arial" w:cs="Arial"/>
          <w:b/>
        </w:rPr>
      </w:pPr>
      <w:r w:rsidRPr="00E77A33">
        <w:rPr>
          <w:rFonts w:ascii="Arial" w:hAnsi="Arial" w:cs="Arial"/>
          <w:b/>
        </w:rPr>
        <w:t>(1)</w:t>
      </w:r>
      <w:r w:rsidRPr="00E77A33">
        <w:rPr>
          <w:rFonts w:ascii="Arial" w:hAnsi="Arial" w:cs="Arial"/>
          <w:b/>
        </w:rPr>
        <w:tab/>
        <w:t>that financing is approved by Connecticut Innovations, Inc. (“CI”) for Aureus Analytics Pte Limited of Hartford, CT and Mumbai, India in an amount of up to THREE HUNDRED FIFTY THOUSAND DOLLARS ($350,000) for working capital; and</w:t>
      </w:r>
    </w:p>
    <w:p w14:paraId="75BBB770" w14:textId="77777777" w:rsidR="00E77A33" w:rsidRPr="00E77A33" w:rsidRDefault="00E77A33" w:rsidP="00E77A33">
      <w:pPr>
        <w:rPr>
          <w:rFonts w:ascii="Arial" w:hAnsi="Arial" w:cs="Arial"/>
          <w:b/>
        </w:rPr>
      </w:pPr>
    </w:p>
    <w:p w14:paraId="3D794816" w14:textId="77777777" w:rsidR="00E77A33" w:rsidRPr="00E77A33" w:rsidRDefault="00E77A33" w:rsidP="00E77A33">
      <w:pPr>
        <w:rPr>
          <w:rFonts w:ascii="Arial" w:hAnsi="Arial" w:cs="Arial"/>
          <w:b/>
        </w:rPr>
      </w:pPr>
      <w:r w:rsidRPr="00E77A33">
        <w:rPr>
          <w:rFonts w:ascii="Arial" w:hAnsi="Arial" w:cs="Arial"/>
          <w:b/>
        </w:rPr>
        <w:t>(2)</w:t>
      </w:r>
      <w:r w:rsidRPr="00E77A33">
        <w:rPr>
          <w:rFonts w:ascii="Arial" w:hAnsi="Arial" w:cs="Arial"/>
          <w:b/>
        </w:rPr>
        <w:tab/>
        <w:t xml:space="preserve">that Matthew McCooe, Chief Executive Officer; David </w:t>
      </w:r>
      <w:proofErr w:type="spellStart"/>
      <w:r w:rsidRPr="00E77A33">
        <w:rPr>
          <w:rFonts w:ascii="Arial" w:hAnsi="Arial" w:cs="Arial"/>
          <w:b/>
        </w:rPr>
        <w:t>Wurzer</w:t>
      </w:r>
      <w:proofErr w:type="spellEnd"/>
      <w:r w:rsidRPr="00E77A33">
        <w:rPr>
          <w:rFonts w:ascii="Arial" w:hAnsi="Arial" w:cs="Arial"/>
          <w:b/>
        </w:rPr>
        <w:t>,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October 31,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agreements; and</w:t>
      </w:r>
    </w:p>
    <w:p w14:paraId="70CF4C54" w14:textId="77777777" w:rsidR="00E77A33" w:rsidRPr="00E77A33" w:rsidRDefault="00E77A33" w:rsidP="00E77A33">
      <w:pPr>
        <w:rPr>
          <w:rFonts w:ascii="Arial" w:hAnsi="Arial" w:cs="Arial"/>
          <w:b/>
        </w:rPr>
      </w:pPr>
    </w:p>
    <w:p w14:paraId="2CE2B363" w14:textId="5BB038A3" w:rsidR="00E77A33" w:rsidRPr="00E77A33" w:rsidRDefault="00E77A33" w:rsidP="00E77A33">
      <w:pPr>
        <w:rPr>
          <w:rFonts w:ascii="Arial" w:hAnsi="Arial" w:cs="Arial"/>
          <w:b/>
        </w:rPr>
      </w:pPr>
      <w:r w:rsidRPr="00E77A33">
        <w:rPr>
          <w:rFonts w:ascii="Arial" w:hAnsi="Arial" w:cs="Arial"/>
          <w:b/>
        </w:rPr>
        <w:t>(3)</w:t>
      </w:r>
      <w:r w:rsidRPr="00E77A33">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agreements.</w:t>
      </w:r>
    </w:p>
    <w:p w14:paraId="415BB2A1" w14:textId="77777777" w:rsidR="00A7286E" w:rsidRDefault="00A7286E" w:rsidP="00A7286E">
      <w:pPr>
        <w:jc w:val="center"/>
        <w:rPr>
          <w:rFonts w:ascii="Arial" w:hAnsi="Arial" w:cs="Arial"/>
          <w:b/>
        </w:rPr>
      </w:pPr>
    </w:p>
    <w:p w14:paraId="2915E6FA" w14:textId="77777777" w:rsidR="007124F9" w:rsidRDefault="00A7286E" w:rsidP="00E02211">
      <w:pPr>
        <w:ind w:right="720"/>
        <w:rPr>
          <w:rFonts w:ascii="Arial" w:hAnsi="Arial" w:cs="Arial"/>
          <w:b/>
        </w:rPr>
      </w:pPr>
      <w:r>
        <w:rPr>
          <w:rFonts w:ascii="Arial" w:hAnsi="Arial" w:cs="Arial"/>
          <w:b/>
        </w:rPr>
        <w:t>5</w:t>
      </w:r>
      <w:r w:rsidR="00253764" w:rsidRPr="00253764">
        <w:rPr>
          <w:rFonts w:ascii="Arial" w:hAnsi="Arial" w:cs="Arial"/>
          <w:b/>
        </w:rPr>
        <w:t>.</w:t>
      </w:r>
      <w:r w:rsidR="00253764" w:rsidRPr="00253764">
        <w:rPr>
          <w:rFonts w:ascii="Arial" w:hAnsi="Arial" w:cs="Arial"/>
          <w:b/>
        </w:rPr>
        <w:tab/>
      </w:r>
      <w:r w:rsidR="00E02211" w:rsidRPr="00460592">
        <w:rPr>
          <w:rFonts w:ascii="Arial" w:hAnsi="Arial" w:cs="Arial"/>
          <w:b/>
          <w:u w:val="single"/>
        </w:rPr>
        <w:t>Other Business</w:t>
      </w:r>
      <w:r w:rsidR="00E02211" w:rsidRPr="00460592">
        <w:rPr>
          <w:rFonts w:ascii="Arial" w:hAnsi="Arial" w:cs="Arial"/>
          <w:b/>
        </w:rPr>
        <w:t>:</w:t>
      </w:r>
      <w:r w:rsidR="00774AAD" w:rsidRPr="00460592">
        <w:rPr>
          <w:rFonts w:ascii="Arial" w:hAnsi="Arial" w:cs="Arial"/>
          <w:b/>
        </w:rPr>
        <w:t xml:space="preserve">  </w:t>
      </w:r>
    </w:p>
    <w:p w14:paraId="79E85B19" w14:textId="77777777" w:rsidR="007124F9" w:rsidRDefault="007124F9" w:rsidP="00E02211">
      <w:pPr>
        <w:ind w:right="720"/>
        <w:rPr>
          <w:rFonts w:ascii="Arial" w:hAnsi="Arial" w:cs="Arial"/>
          <w:b/>
        </w:rPr>
      </w:pPr>
    </w:p>
    <w:p w14:paraId="4563F8FE" w14:textId="484AD55E" w:rsidR="00550A9C" w:rsidRDefault="007124F9" w:rsidP="00E02211">
      <w:pPr>
        <w:ind w:right="720"/>
        <w:rPr>
          <w:rFonts w:ascii="Arial" w:hAnsi="Arial" w:cs="Arial"/>
          <w:b/>
        </w:rPr>
      </w:pPr>
      <w:r w:rsidRPr="007124F9">
        <w:rPr>
          <w:rFonts w:ascii="Arial" w:hAnsi="Arial" w:cs="Arial"/>
          <w:bCs/>
        </w:rPr>
        <w:t>There was no other business to report.</w:t>
      </w:r>
    </w:p>
    <w:p w14:paraId="198B7218" w14:textId="77777777" w:rsidR="00A7286E" w:rsidRDefault="00A7286E" w:rsidP="00C5302B">
      <w:pPr>
        <w:ind w:right="720"/>
        <w:rPr>
          <w:rFonts w:ascii="Arial" w:hAnsi="Arial" w:cs="Arial"/>
          <w:b/>
        </w:rPr>
      </w:pPr>
    </w:p>
    <w:p w14:paraId="4ACCAAF1" w14:textId="5ECDD5AF" w:rsidR="00C5302B" w:rsidRPr="002C5B5C" w:rsidRDefault="00A7286E" w:rsidP="00C5302B">
      <w:pPr>
        <w:ind w:right="720"/>
        <w:rPr>
          <w:rFonts w:ascii="Arial" w:hAnsi="Arial" w:cs="Arial"/>
        </w:rPr>
      </w:pPr>
      <w:r>
        <w:rPr>
          <w:rFonts w:ascii="Arial" w:hAnsi="Arial" w:cs="Arial"/>
          <w:b/>
        </w:rPr>
        <w:t>6</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130BF9">
        <w:rPr>
          <w:rFonts w:ascii="Arial" w:hAnsi="Arial" w:cs="Arial"/>
          <w:b/>
        </w:rPr>
        <w:t>:</w:t>
      </w:r>
      <w:r w:rsidR="00C5302B" w:rsidRPr="002C5B5C">
        <w:rPr>
          <w:rFonts w:ascii="Arial" w:hAnsi="Arial" w:cs="Arial"/>
        </w:rPr>
        <w:t xml:space="preserve">  </w:t>
      </w:r>
    </w:p>
    <w:p w14:paraId="28C6CFA5" w14:textId="77777777" w:rsidR="00C5302B" w:rsidRPr="002C5B5C" w:rsidRDefault="00C5302B" w:rsidP="00C5302B">
      <w:pPr>
        <w:ind w:right="720"/>
        <w:rPr>
          <w:rFonts w:ascii="Arial" w:hAnsi="Arial" w:cs="Arial"/>
        </w:rPr>
      </w:pPr>
    </w:p>
    <w:p w14:paraId="6E18BC96" w14:textId="50167694" w:rsidR="00C5302B" w:rsidRDefault="009878C9" w:rsidP="00C5302B">
      <w:pPr>
        <w:ind w:right="720"/>
        <w:rPr>
          <w:rFonts w:ascii="Arial" w:hAnsi="Arial" w:cs="Arial"/>
        </w:rPr>
      </w:pPr>
      <w:r>
        <w:rPr>
          <w:rFonts w:ascii="Arial" w:hAnsi="Arial" w:cs="Arial"/>
        </w:rPr>
        <w:t>June 4</w:t>
      </w:r>
      <w:r w:rsidR="00D10660" w:rsidRPr="00D10660">
        <w:rPr>
          <w:rFonts w:ascii="Arial" w:hAnsi="Arial" w:cs="Arial"/>
        </w:rPr>
        <w:t>, 2020</w:t>
      </w:r>
      <w:r w:rsidR="00C5302B" w:rsidRPr="00D10660">
        <w:rPr>
          <w:rFonts w:ascii="Arial" w:hAnsi="Arial" w:cs="Arial"/>
        </w:rPr>
        <w:t xml:space="preserve"> at </w:t>
      </w:r>
      <w:r w:rsidR="00DB6629">
        <w:rPr>
          <w:rFonts w:ascii="Arial" w:hAnsi="Arial" w:cs="Arial"/>
        </w:rPr>
        <w:t>10</w:t>
      </w:r>
      <w:r w:rsidR="00D10660" w:rsidRPr="00D10660">
        <w:rPr>
          <w:rFonts w:ascii="Arial" w:hAnsi="Arial" w:cs="Arial"/>
        </w:rPr>
        <w:t>:30</w:t>
      </w:r>
      <w:r w:rsidR="00C5302B" w:rsidRPr="00D10660">
        <w:rPr>
          <w:rFonts w:ascii="Arial" w:hAnsi="Arial" w:cs="Arial"/>
        </w:rPr>
        <w:t xml:space="preserve"> </w:t>
      </w:r>
      <w:r w:rsidR="00D10660" w:rsidRPr="00D10660">
        <w:rPr>
          <w:rFonts w:ascii="Arial" w:hAnsi="Arial" w:cs="Arial"/>
        </w:rPr>
        <w:t>a</w:t>
      </w:r>
      <w:r w:rsidR="00C5302B" w:rsidRPr="00D10660">
        <w:rPr>
          <w:rFonts w:ascii="Arial" w:hAnsi="Arial" w:cs="Arial"/>
        </w:rPr>
        <w:t>.m.</w:t>
      </w:r>
    </w:p>
    <w:p w14:paraId="4607C9EB" w14:textId="77777777" w:rsidR="001775DC" w:rsidRPr="002C5B5C" w:rsidRDefault="001775DC" w:rsidP="00C5302B">
      <w:pPr>
        <w:ind w:right="720"/>
        <w:rPr>
          <w:rFonts w:ascii="Arial" w:hAnsi="Arial" w:cs="Arial"/>
        </w:rPr>
      </w:pPr>
    </w:p>
    <w:p w14:paraId="7704E328" w14:textId="77777777" w:rsidR="0004459E" w:rsidRDefault="0004459E" w:rsidP="00F6634C">
      <w:pPr>
        <w:tabs>
          <w:tab w:val="num" w:pos="-360"/>
        </w:tabs>
        <w:rPr>
          <w:rFonts w:ascii="Arial" w:hAnsi="Arial" w:cs="Arial"/>
          <w:b/>
        </w:rPr>
      </w:pPr>
    </w:p>
    <w:p w14:paraId="48E2D5CD" w14:textId="77777777" w:rsidR="009B6E42" w:rsidRDefault="009B6E42" w:rsidP="00F6634C">
      <w:pPr>
        <w:tabs>
          <w:tab w:val="num" w:pos="-360"/>
        </w:tabs>
        <w:rPr>
          <w:ins w:id="8" w:author="Heidi Marshall" w:date="2020-05-07T16:14:00Z"/>
          <w:rFonts w:ascii="Arial" w:hAnsi="Arial" w:cs="Arial"/>
          <w:b/>
        </w:rPr>
      </w:pPr>
    </w:p>
    <w:p w14:paraId="33DA06ED" w14:textId="2FC58DEF" w:rsidR="00E546D0" w:rsidRPr="002C5B5C" w:rsidRDefault="00A7286E" w:rsidP="00F6634C">
      <w:pPr>
        <w:tabs>
          <w:tab w:val="num" w:pos="-360"/>
        </w:tabs>
        <w:rPr>
          <w:rFonts w:ascii="Arial" w:hAnsi="Arial" w:cs="Arial"/>
        </w:rPr>
      </w:pPr>
      <w:bookmarkStart w:id="9" w:name="_GoBack"/>
      <w:bookmarkEnd w:id="9"/>
      <w:r>
        <w:rPr>
          <w:rFonts w:ascii="Arial" w:hAnsi="Arial" w:cs="Arial"/>
          <w:b/>
        </w:rPr>
        <w:lastRenderedPageBreak/>
        <w:t>7</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130BF9">
        <w:rPr>
          <w:rFonts w:ascii="Arial" w:hAnsi="Arial" w:cs="Arial"/>
          <w:b/>
        </w:rPr>
        <w:t>:</w:t>
      </w:r>
      <w:r w:rsidR="00F6634C" w:rsidRPr="002C5B5C">
        <w:rPr>
          <w:rFonts w:ascii="Arial" w:hAnsi="Arial" w:cs="Arial"/>
        </w:rPr>
        <w:t xml:space="preserve">  </w:t>
      </w:r>
    </w:p>
    <w:p w14:paraId="4E4881AC" w14:textId="77777777" w:rsidR="00E546D0" w:rsidRPr="002C5B5C" w:rsidRDefault="00E546D0" w:rsidP="00F6634C">
      <w:pPr>
        <w:tabs>
          <w:tab w:val="num" w:pos="-360"/>
        </w:tabs>
        <w:rPr>
          <w:rFonts w:ascii="Arial" w:hAnsi="Arial" w:cs="Arial"/>
          <w:highlight w:val="yellow"/>
        </w:rPr>
      </w:pPr>
    </w:p>
    <w:p w14:paraId="4EA37994" w14:textId="7CC90199" w:rsidR="00F6634C" w:rsidRPr="002C5B5C" w:rsidRDefault="00F6634C" w:rsidP="0008542B">
      <w:pPr>
        <w:ind w:left="720" w:right="720"/>
        <w:rPr>
          <w:rFonts w:ascii="Arial" w:hAnsi="Arial" w:cs="Arial"/>
          <w:b/>
        </w:rPr>
      </w:pPr>
      <w:r w:rsidRPr="002C5B5C">
        <w:rPr>
          <w:rFonts w:ascii="Arial" w:hAnsi="Arial" w:cs="Arial"/>
          <w:b/>
        </w:rPr>
        <w:t xml:space="preserve">Upon a motion made by </w:t>
      </w:r>
      <w:r w:rsidR="009878C9">
        <w:rPr>
          <w:rFonts w:ascii="Arial" w:hAnsi="Arial" w:cs="Arial"/>
          <w:b/>
        </w:rPr>
        <w:t xml:space="preserve">Mr. </w:t>
      </w:r>
      <w:r w:rsidR="00E434C8">
        <w:rPr>
          <w:rFonts w:ascii="Arial" w:hAnsi="Arial" w:cs="Arial"/>
          <w:b/>
        </w:rPr>
        <w:t>Mulready</w:t>
      </w:r>
      <w:r w:rsidRPr="002C5B5C">
        <w:rPr>
          <w:rFonts w:ascii="Arial" w:hAnsi="Arial" w:cs="Arial"/>
          <w:b/>
        </w:rPr>
        <w:softHyphen/>
      </w:r>
      <w:r w:rsidRPr="002C5B5C">
        <w:rPr>
          <w:rFonts w:ascii="Arial" w:hAnsi="Arial" w:cs="Arial"/>
          <w:b/>
        </w:rPr>
        <w:softHyphen/>
        <w:t xml:space="preserve">, and seconded by </w:t>
      </w:r>
      <w:r w:rsidR="005C06FA">
        <w:rPr>
          <w:rFonts w:ascii="Arial" w:hAnsi="Arial" w:cs="Arial"/>
          <w:b/>
        </w:rPr>
        <w:t xml:space="preserve">Mr. </w:t>
      </w:r>
      <w:proofErr w:type="spellStart"/>
      <w:r w:rsidR="00E434C8">
        <w:rPr>
          <w:rFonts w:ascii="Arial" w:hAnsi="Arial" w:cs="Arial"/>
          <w:b/>
        </w:rPr>
        <w:t>Pencu</w:t>
      </w:r>
      <w:proofErr w:type="spellEnd"/>
      <w:r w:rsidRPr="002C5B5C">
        <w:rPr>
          <w:rFonts w:ascii="Arial" w:hAnsi="Arial" w:cs="Arial"/>
          <w:b/>
        </w:rPr>
        <w:t xml:space="preserve">, the Investment Committee members voted unanimously in favor of adjourning </w:t>
      </w:r>
      <w:r w:rsidR="00290308" w:rsidRPr="002C5B5C">
        <w:rPr>
          <w:rFonts w:ascii="Arial" w:hAnsi="Arial" w:cs="Arial"/>
          <w:b/>
        </w:rPr>
        <w:t xml:space="preserve">the </w:t>
      </w:r>
      <w:r w:rsidR="009878C9">
        <w:rPr>
          <w:rFonts w:ascii="Arial" w:hAnsi="Arial" w:cs="Arial"/>
          <w:b/>
        </w:rPr>
        <w:t>May 7</w:t>
      </w:r>
      <w:r w:rsidR="00F70832" w:rsidRPr="002C5B5C">
        <w:rPr>
          <w:rFonts w:ascii="Arial" w:hAnsi="Arial" w:cs="Arial"/>
          <w:b/>
        </w:rPr>
        <w:t>, 20</w:t>
      </w:r>
      <w:r w:rsidR="00A11E3F">
        <w:rPr>
          <w:rFonts w:ascii="Arial" w:hAnsi="Arial" w:cs="Arial"/>
          <w:b/>
        </w:rPr>
        <w:t>20</w:t>
      </w:r>
      <w:r w:rsidR="00F00F05" w:rsidRPr="002C5B5C">
        <w:rPr>
          <w:rFonts w:ascii="Arial" w:hAnsi="Arial" w:cs="Arial"/>
          <w:b/>
        </w:rPr>
        <w:t xml:space="preserve"> regular</w:t>
      </w:r>
      <w:r w:rsidRPr="002C5B5C">
        <w:rPr>
          <w:rFonts w:ascii="Arial" w:hAnsi="Arial" w:cs="Arial"/>
          <w:b/>
        </w:rPr>
        <w:t xml:space="preserve"> meeting at</w:t>
      </w:r>
      <w:r w:rsidR="002622F6" w:rsidRPr="002C5B5C">
        <w:rPr>
          <w:rFonts w:ascii="Arial" w:hAnsi="Arial" w:cs="Arial"/>
          <w:b/>
        </w:rPr>
        <w:t xml:space="preserve"> </w:t>
      </w:r>
      <w:r w:rsidR="007124F9">
        <w:rPr>
          <w:rFonts w:ascii="Arial" w:hAnsi="Arial" w:cs="Arial"/>
          <w:b/>
        </w:rPr>
        <w:t>9:50</w:t>
      </w:r>
      <w:r w:rsidR="005C06FA">
        <w:rPr>
          <w:rFonts w:ascii="Arial" w:hAnsi="Arial" w:cs="Arial"/>
          <w:b/>
        </w:rPr>
        <w:t xml:space="preserve"> a.m.</w:t>
      </w:r>
    </w:p>
    <w:p w14:paraId="707BF14A" w14:textId="77777777" w:rsidR="00F6634C" w:rsidRPr="002C5B5C" w:rsidRDefault="00F6634C" w:rsidP="00F6634C">
      <w:pPr>
        <w:tabs>
          <w:tab w:val="num" w:pos="-360"/>
        </w:tabs>
        <w:rPr>
          <w:rFonts w:ascii="Arial" w:hAnsi="Arial" w:cs="Arial"/>
        </w:rPr>
      </w:pPr>
    </w:p>
    <w:p w14:paraId="5DE48B82" w14:textId="77777777" w:rsidR="005D7CC6" w:rsidRPr="002C5B5C" w:rsidRDefault="005D7CC6" w:rsidP="005D7CC6">
      <w:pPr>
        <w:ind w:left="5040"/>
        <w:rPr>
          <w:rFonts w:ascii="Arial" w:hAnsi="Arial" w:cs="Arial"/>
        </w:rPr>
      </w:pPr>
      <w:r w:rsidRPr="002C5B5C">
        <w:rPr>
          <w:rFonts w:ascii="Arial" w:hAnsi="Arial" w:cs="Arial"/>
        </w:rPr>
        <w:t>Respectfully submitted,</w:t>
      </w:r>
    </w:p>
    <w:p w14:paraId="23C8DC29" w14:textId="77777777" w:rsidR="005D7CC6" w:rsidRPr="002C5B5C" w:rsidRDefault="005D7CC6" w:rsidP="005D7CC6">
      <w:pPr>
        <w:ind w:left="5040"/>
        <w:rPr>
          <w:rFonts w:ascii="Arial" w:hAnsi="Arial" w:cs="Arial"/>
          <w:b/>
          <w:u w:val="single"/>
        </w:rPr>
      </w:pPr>
    </w:p>
    <w:p w14:paraId="6BB2D3E1" w14:textId="77777777" w:rsidR="005D7CC6" w:rsidRPr="002C5B5C" w:rsidRDefault="005D7CC6" w:rsidP="005D7CC6">
      <w:pPr>
        <w:ind w:left="5040"/>
        <w:rPr>
          <w:rFonts w:ascii="Arial" w:hAnsi="Arial" w:cs="Arial"/>
          <w:b/>
          <w:u w:val="single"/>
        </w:rPr>
      </w:pPr>
    </w:p>
    <w:p w14:paraId="4677476A" w14:textId="77777777" w:rsidR="005D7CC6" w:rsidRPr="002C5B5C" w:rsidRDefault="005D7CC6" w:rsidP="005D7CC6">
      <w:pPr>
        <w:pBdr>
          <w:bottom w:val="single" w:sz="12" w:space="1" w:color="auto"/>
        </w:pBdr>
        <w:ind w:left="5040"/>
        <w:rPr>
          <w:rFonts w:ascii="Arial" w:hAnsi="Arial" w:cs="Arial"/>
          <w:b/>
          <w:u w:val="single"/>
        </w:rPr>
      </w:pPr>
    </w:p>
    <w:p w14:paraId="68FB7DE7" w14:textId="77777777" w:rsidR="0040780D" w:rsidRPr="002C5B5C" w:rsidRDefault="00CE653B" w:rsidP="005D7CC6">
      <w:pPr>
        <w:ind w:left="5760" w:hanging="720"/>
        <w:rPr>
          <w:rFonts w:ascii="Arial" w:hAnsi="Arial" w:cs="Arial"/>
        </w:rPr>
      </w:pPr>
      <w:r w:rsidRPr="002C5B5C">
        <w:rPr>
          <w:rFonts w:ascii="Arial" w:hAnsi="Arial" w:cs="Arial"/>
        </w:rPr>
        <w:t>Rafael Santiago</w:t>
      </w:r>
    </w:p>
    <w:p w14:paraId="131A034D" w14:textId="77777777" w:rsidR="000C2599" w:rsidRPr="00F344A5" w:rsidRDefault="008B06B5" w:rsidP="00773BCC">
      <w:pPr>
        <w:ind w:left="5040" w:right="720"/>
        <w:rPr>
          <w:rFonts w:ascii="Arial" w:hAnsi="Arial" w:cs="Arial"/>
          <w:b/>
        </w:rPr>
      </w:pPr>
      <w:r w:rsidRPr="002C5B5C">
        <w:rPr>
          <w:rFonts w:ascii="Arial" w:hAnsi="Arial" w:cs="Arial"/>
        </w:rPr>
        <w:t xml:space="preserve">Chairperson of the Eli Whitney </w:t>
      </w:r>
      <w:r w:rsidR="002A50DC" w:rsidRPr="002C5B5C">
        <w:rPr>
          <w:rFonts w:ascii="Arial" w:hAnsi="Arial" w:cs="Arial"/>
        </w:rPr>
        <w:t>Investment</w:t>
      </w:r>
      <w:r w:rsidR="00E868E8" w:rsidRPr="002C5B5C">
        <w:rPr>
          <w:rFonts w:ascii="Arial" w:hAnsi="Arial" w:cs="Arial"/>
        </w:rPr>
        <w:t xml:space="preserve"> Com</w:t>
      </w:r>
      <w:r w:rsidR="00E868E8" w:rsidRPr="00F344A5">
        <w:rPr>
          <w:rFonts w:ascii="Arial" w:hAnsi="Arial" w:cs="Arial"/>
        </w:rPr>
        <w:t>mittee</w:t>
      </w:r>
    </w:p>
    <w:sectPr w:rsidR="000C2599" w:rsidRPr="00F344A5" w:rsidSect="005E6109">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DC58" w14:textId="77777777" w:rsidR="00E86B4B" w:rsidRDefault="00E86B4B">
      <w:r>
        <w:separator/>
      </w:r>
    </w:p>
  </w:endnote>
  <w:endnote w:type="continuationSeparator" w:id="0">
    <w:p w14:paraId="08F23127" w14:textId="77777777" w:rsidR="00E86B4B" w:rsidRDefault="00E8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6887" w14:textId="77777777" w:rsidR="00E86B4B" w:rsidRDefault="00E86B4B">
      <w:r>
        <w:separator/>
      </w:r>
    </w:p>
  </w:footnote>
  <w:footnote w:type="continuationSeparator" w:id="0">
    <w:p w14:paraId="35989CDE" w14:textId="77777777" w:rsidR="00E86B4B" w:rsidRDefault="00E8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073D" w14:textId="256E0BB0" w:rsidR="00E86B4B" w:rsidRDefault="009B6E42" w:rsidP="00E73311">
    <w:pPr>
      <w:pStyle w:val="Header"/>
      <w:framePr w:wrap="around" w:vAnchor="text" w:hAnchor="margin" w:xAlign="right" w:y="1"/>
      <w:rPr>
        <w:rStyle w:val="PageNumber"/>
      </w:rPr>
    </w:pPr>
    <w:r>
      <w:rPr>
        <w:noProof/>
      </w:rPr>
      <w:pict w14:anchorId="7F561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6" o:spid="_x0000_s6146"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86B4B">
      <w:rPr>
        <w:rStyle w:val="PageNumber"/>
      </w:rPr>
      <w:fldChar w:fldCharType="begin"/>
    </w:r>
    <w:r w:rsidR="00E86B4B">
      <w:rPr>
        <w:rStyle w:val="PageNumber"/>
      </w:rPr>
      <w:instrText xml:space="preserve">PAGE  </w:instrText>
    </w:r>
    <w:r w:rsidR="00E86B4B">
      <w:rPr>
        <w:rStyle w:val="PageNumber"/>
      </w:rPr>
      <w:fldChar w:fldCharType="end"/>
    </w:r>
  </w:p>
  <w:p w14:paraId="67E7627C" w14:textId="77777777" w:rsidR="00E86B4B" w:rsidRDefault="00E86B4B"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8213" w14:textId="2C9CB9D8" w:rsidR="00E86B4B" w:rsidRPr="00D742C3" w:rsidRDefault="009B6E42" w:rsidP="00E73311">
    <w:pPr>
      <w:pStyle w:val="Header"/>
      <w:framePr w:wrap="around" w:vAnchor="text" w:hAnchor="margin" w:xAlign="right" w:y="1"/>
      <w:rPr>
        <w:rStyle w:val="PageNumber"/>
        <w:rFonts w:ascii="Arial" w:hAnsi="Arial" w:cs="Arial"/>
      </w:rPr>
    </w:pPr>
    <w:r>
      <w:rPr>
        <w:noProof/>
      </w:rPr>
      <w:pict w14:anchorId="1E2F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7" o:spid="_x0000_s614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86B4B" w:rsidRPr="00D742C3">
      <w:rPr>
        <w:rStyle w:val="PageNumber"/>
        <w:rFonts w:ascii="Arial" w:hAnsi="Arial" w:cs="Arial"/>
      </w:rPr>
      <w:fldChar w:fldCharType="begin"/>
    </w:r>
    <w:r w:rsidR="00E86B4B" w:rsidRPr="00D742C3">
      <w:rPr>
        <w:rStyle w:val="PageNumber"/>
        <w:rFonts w:ascii="Arial" w:hAnsi="Arial" w:cs="Arial"/>
      </w:rPr>
      <w:instrText xml:space="preserve">PAGE  </w:instrText>
    </w:r>
    <w:r w:rsidR="00E86B4B" w:rsidRPr="00D742C3">
      <w:rPr>
        <w:rStyle w:val="PageNumber"/>
        <w:rFonts w:ascii="Arial" w:hAnsi="Arial" w:cs="Arial"/>
      </w:rPr>
      <w:fldChar w:fldCharType="separate"/>
    </w:r>
    <w:r w:rsidR="00E86B4B">
      <w:rPr>
        <w:rStyle w:val="PageNumber"/>
        <w:rFonts w:ascii="Arial" w:hAnsi="Arial" w:cs="Arial"/>
        <w:noProof/>
      </w:rPr>
      <w:t>5</w:t>
    </w:r>
    <w:r w:rsidR="00E86B4B" w:rsidRPr="00D742C3">
      <w:rPr>
        <w:rStyle w:val="PageNumber"/>
        <w:rFonts w:ascii="Arial" w:hAnsi="Arial" w:cs="Arial"/>
      </w:rPr>
      <w:fldChar w:fldCharType="end"/>
    </w:r>
  </w:p>
  <w:p w14:paraId="0C81E062" w14:textId="0C75D1C4" w:rsidR="00E86B4B" w:rsidRPr="00D742C3" w:rsidRDefault="00E86B4B"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0</w:t>
    </w:r>
    <w:r w:rsidR="009878C9">
      <w:rPr>
        <w:rFonts w:ascii="Arial" w:hAnsi="Arial" w:cs="Arial"/>
      </w:rPr>
      <w:t>5</w:t>
    </w:r>
    <w:r>
      <w:rPr>
        <w:rFonts w:ascii="Arial" w:hAnsi="Arial" w:cs="Arial"/>
      </w:rPr>
      <w:t>/0</w:t>
    </w:r>
    <w:r w:rsidR="009878C9">
      <w:rPr>
        <w:rFonts w:ascii="Arial" w:hAnsi="Arial" w:cs="Arial"/>
      </w:rPr>
      <w:t>7</w:t>
    </w:r>
    <w:r>
      <w:rPr>
        <w:rFonts w:ascii="Arial" w:hAnsi="Arial" w:cs="Arial"/>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7418" w14:textId="4BEEEAB1" w:rsidR="00E86B4B" w:rsidRPr="00104AD2" w:rsidRDefault="009B6E42">
    <w:pPr>
      <w:pStyle w:val="Header"/>
      <w:rPr>
        <w:rFonts w:ascii="Arial" w:hAnsi="Arial" w:cs="Arial"/>
      </w:rPr>
    </w:pPr>
    <w:r>
      <w:rPr>
        <w:noProof/>
      </w:rPr>
      <w:pict w14:anchorId="66184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5" o:spid="_x0000_s614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86B4B">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224"/>
    <w:multiLevelType w:val="hybridMultilevel"/>
    <w:tmpl w:val="3BA2218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3A06F8"/>
    <w:multiLevelType w:val="hybridMultilevel"/>
    <w:tmpl w:val="6F4C3D14"/>
    <w:lvl w:ilvl="0" w:tplc="2F948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Marshall">
    <w15:presenceInfo w15:providerId="AD" w15:userId="S::HMarshall@CTInnovations.com::38466e46-37d7-4f53-b5dd-cd3836301f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35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9FC"/>
    <w:rsid w:val="00037C09"/>
    <w:rsid w:val="00037EC9"/>
    <w:rsid w:val="0004086F"/>
    <w:rsid w:val="00041A61"/>
    <w:rsid w:val="0004212F"/>
    <w:rsid w:val="000423B4"/>
    <w:rsid w:val="000425CE"/>
    <w:rsid w:val="00043F39"/>
    <w:rsid w:val="0004459E"/>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3A2"/>
    <w:rsid w:val="00066D83"/>
    <w:rsid w:val="00067248"/>
    <w:rsid w:val="000676A4"/>
    <w:rsid w:val="00067DFA"/>
    <w:rsid w:val="00072418"/>
    <w:rsid w:val="00072900"/>
    <w:rsid w:val="000736FB"/>
    <w:rsid w:val="000737E5"/>
    <w:rsid w:val="000743B5"/>
    <w:rsid w:val="00074D68"/>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42F"/>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3A5F"/>
    <w:rsid w:val="000E41D4"/>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57A1"/>
    <w:rsid w:val="000F6A7A"/>
    <w:rsid w:val="000F747D"/>
    <w:rsid w:val="00100722"/>
    <w:rsid w:val="0010091C"/>
    <w:rsid w:val="00101987"/>
    <w:rsid w:val="00101E85"/>
    <w:rsid w:val="001024EF"/>
    <w:rsid w:val="00103BFA"/>
    <w:rsid w:val="00103C3E"/>
    <w:rsid w:val="001041BE"/>
    <w:rsid w:val="0010423D"/>
    <w:rsid w:val="00104411"/>
    <w:rsid w:val="00104675"/>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60A"/>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0BF9"/>
    <w:rsid w:val="00131D5F"/>
    <w:rsid w:val="00131FB7"/>
    <w:rsid w:val="001321E2"/>
    <w:rsid w:val="0013282E"/>
    <w:rsid w:val="00132BBD"/>
    <w:rsid w:val="00133037"/>
    <w:rsid w:val="0013330E"/>
    <w:rsid w:val="00134A35"/>
    <w:rsid w:val="00134CEA"/>
    <w:rsid w:val="00134E4E"/>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220"/>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57641"/>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6DE4"/>
    <w:rsid w:val="00167064"/>
    <w:rsid w:val="00170563"/>
    <w:rsid w:val="0017082B"/>
    <w:rsid w:val="001713DE"/>
    <w:rsid w:val="001725F4"/>
    <w:rsid w:val="00172BDD"/>
    <w:rsid w:val="00172E46"/>
    <w:rsid w:val="00173570"/>
    <w:rsid w:val="00174195"/>
    <w:rsid w:val="001741EF"/>
    <w:rsid w:val="00176126"/>
    <w:rsid w:val="0017637F"/>
    <w:rsid w:val="00177281"/>
    <w:rsid w:val="001775DC"/>
    <w:rsid w:val="00177D17"/>
    <w:rsid w:val="00180A60"/>
    <w:rsid w:val="00180AD7"/>
    <w:rsid w:val="00180C65"/>
    <w:rsid w:val="00180D2B"/>
    <w:rsid w:val="00181B76"/>
    <w:rsid w:val="0018229D"/>
    <w:rsid w:val="001829D9"/>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1B2B"/>
    <w:rsid w:val="00192723"/>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393A"/>
    <w:rsid w:val="001B3D7F"/>
    <w:rsid w:val="001B4488"/>
    <w:rsid w:val="001B56E9"/>
    <w:rsid w:val="001B7C2A"/>
    <w:rsid w:val="001C06F7"/>
    <w:rsid w:val="001C0929"/>
    <w:rsid w:val="001C0FD5"/>
    <w:rsid w:val="001C1A87"/>
    <w:rsid w:val="001C1E53"/>
    <w:rsid w:val="001C39B9"/>
    <w:rsid w:val="001C4379"/>
    <w:rsid w:val="001C443E"/>
    <w:rsid w:val="001C4D53"/>
    <w:rsid w:val="001C52E6"/>
    <w:rsid w:val="001D0A3F"/>
    <w:rsid w:val="001D0B06"/>
    <w:rsid w:val="001D2582"/>
    <w:rsid w:val="001D29C8"/>
    <w:rsid w:val="001D2DE8"/>
    <w:rsid w:val="001D2ECF"/>
    <w:rsid w:val="001D3042"/>
    <w:rsid w:val="001D30A5"/>
    <w:rsid w:val="001D3468"/>
    <w:rsid w:val="001D362C"/>
    <w:rsid w:val="001D4137"/>
    <w:rsid w:val="001D4CFA"/>
    <w:rsid w:val="001D5581"/>
    <w:rsid w:val="001D6552"/>
    <w:rsid w:val="001D6AF9"/>
    <w:rsid w:val="001E004E"/>
    <w:rsid w:val="001E00AE"/>
    <w:rsid w:val="001E074B"/>
    <w:rsid w:val="001E0978"/>
    <w:rsid w:val="001E0A7D"/>
    <w:rsid w:val="001E1080"/>
    <w:rsid w:val="001E146B"/>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C9D"/>
    <w:rsid w:val="00203E90"/>
    <w:rsid w:val="00204207"/>
    <w:rsid w:val="002066C4"/>
    <w:rsid w:val="00206B9A"/>
    <w:rsid w:val="002075E5"/>
    <w:rsid w:val="002077C3"/>
    <w:rsid w:val="0020782A"/>
    <w:rsid w:val="002079D7"/>
    <w:rsid w:val="00207B3B"/>
    <w:rsid w:val="00207EA6"/>
    <w:rsid w:val="00210D18"/>
    <w:rsid w:val="00210F4D"/>
    <w:rsid w:val="0021141A"/>
    <w:rsid w:val="002117F4"/>
    <w:rsid w:val="00211979"/>
    <w:rsid w:val="00211B4E"/>
    <w:rsid w:val="00211BEA"/>
    <w:rsid w:val="002125D8"/>
    <w:rsid w:val="00212E91"/>
    <w:rsid w:val="002134F5"/>
    <w:rsid w:val="00213F8E"/>
    <w:rsid w:val="0021403C"/>
    <w:rsid w:val="00214047"/>
    <w:rsid w:val="002155E3"/>
    <w:rsid w:val="002158C0"/>
    <w:rsid w:val="00215ED6"/>
    <w:rsid w:val="00216C28"/>
    <w:rsid w:val="00217F7C"/>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764"/>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261"/>
    <w:rsid w:val="00274B53"/>
    <w:rsid w:val="00274F16"/>
    <w:rsid w:val="00275EBF"/>
    <w:rsid w:val="0027615D"/>
    <w:rsid w:val="00276D02"/>
    <w:rsid w:val="00276E0B"/>
    <w:rsid w:val="002779CF"/>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27A"/>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2E1E"/>
    <w:rsid w:val="002D3217"/>
    <w:rsid w:val="002D321D"/>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8B3"/>
    <w:rsid w:val="003009AA"/>
    <w:rsid w:val="0030163C"/>
    <w:rsid w:val="00301688"/>
    <w:rsid w:val="00301D53"/>
    <w:rsid w:val="00301F9C"/>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22D"/>
    <w:rsid w:val="003172C0"/>
    <w:rsid w:val="00317D76"/>
    <w:rsid w:val="003202BF"/>
    <w:rsid w:val="003204E4"/>
    <w:rsid w:val="003207F6"/>
    <w:rsid w:val="00321080"/>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0D6"/>
    <w:rsid w:val="00341999"/>
    <w:rsid w:val="003421BB"/>
    <w:rsid w:val="00342BF9"/>
    <w:rsid w:val="00343429"/>
    <w:rsid w:val="003438F0"/>
    <w:rsid w:val="003444E8"/>
    <w:rsid w:val="00344B0B"/>
    <w:rsid w:val="00344D07"/>
    <w:rsid w:val="00346FC0"/>
    <w:rsid w:val="0034721E"/>
    <w:rsid w:val="00347A94"/>
    <w:rsid w:val="00350029"/>
    <w:rsid w:val="0035009E"/>
    <w:rsid w:val="003503C3"/>
    <w:rsid w:val="00350667"/>
    <w:rsid w:val="00350B2F"/>
    <w:rsid w:val="00350E30"/>
    <w:rsid w:val="00351AB6"/>
    <w:rsid w:val="0035268B"/>
    <w:rsid w:val="0035301D"/>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958"/>
    <w:rsid w:val="00367E41"/>
    <w:rsid w:val="003713E0"/>
    <w:rsid w:val="003729B9"/>
    <w:rsid w:val="00373213"/>
    <w:rsid w:val="0037376A"/>
    <w:rsid w:val="00373C7C"/>
    <w:rsid w:val="00374857"/>
    <w:rsid w:val="00375F55"/>
    <w:rsid w:val="00377509"/>
    <w:rsid w:val="00377CB3"/>
    <w:rsid w:val="003809B6"/>
    <w:rsid w:val="003815CA"/>
    <w:rsid w:val="003820C0"/>
    <w:rsid w:val="00382586"/>
    <w:rsid w:val="00382A8E"/>
    <w:rsid w:val="00382C13"/>
    <w:rsid w:val="0038358A"/>
    <w:rsid w:val="00383D65"/>
    <w:rsid w:val="00384DD0"/>
    <w:rsid w:val="00385B33"/>
    <w:rsid w:val="00385B94"/>
    <w:rsid w:val="00385D3C"/>
    <w:rsid w:val="003861D2"/>
    <w:rsid w:val="00387555"/>
    <w:rsid w:val="0038759D"/>
    <w:rsid w:val="00387C08"/>
    <w:rsid w:val="00387F5F"/>
    <w:rsid w:val="0039028E"/>
    <w:rsid w:val="0039051F"/>
    <w:rsid w:val="00390684"/>
    <w:rsid w:val="00391074"/>
    <w:rsid w:val="00391374"/>
    <w:rsid w:val="003925C9"/>
    <w:rsid w:val="00392DE3"/>
    <w:rsid w:val="00392F16"/>
    <w:rsid w:val="00392F70"/>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58D"/>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66C9"/>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947"/>
    <w:rsid w:val="003E2A23"/>
    <w:rsid w:val="003E2E60"/>
    <w:rsid w:val="003E338E"/>
    <w:rsid w:val="003E4934"/>
    <w:rsid w:val="003E6057"/>
    <w:rsid w:val="003E6294"/>
    <w:rsid w:val="003E6BC6"/>
    <w:rsid w:val="003E7201"/>
    <w:rsid w:val="003E7761"/>
    <w:rsid w:val="003E7900"/>
    <w:rsid w:val="003E7B6F"/>
    <w:rsid w:val="003F0E11"/>
    <w:rsid w:val="003F130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734"/>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26C"/>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3C3F"/>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4B89"/>
    <w:rsid w:val="00445798"/>
    <w:rsid w:val="00445DF1"/>
    <w:rsid w:val="00446085"/>
    <w:rsid w:val="004460D2"/>
    <w:rsid w:val="00446DD7"/>
    <w:rsid w:val="00446DEC"/>
    <w:rsid w:val="0044737F"/>
    <w:rsid w:val="00447418"/>
    <w:rsid w:val="00447992"/>
    <w:rsid w:val="00447DAB"/>
    <w:rsid w:val="00447E4A"/>
    <w:rsid w:val="00450033"/>
    <w:rsid w:val="00450CAD"/>
    <w:rsid w:val="00450DA0"/>
    <w:rsid w:val="004517F8"/>
    <w:rsid w:val="00452077"/>
    <w:rsid w:val="004526C4"/>
    <w:rsid w:val="0045321A"/>
    <w:rsid w:val="0045413C"/>
    <w:rsid w:val="0045423A"/>
    <w:rsid w:val="00455AC0"/>
    <w:rsid w:val="00455B24"/>
    <w:rsid w:val="00455C8D"/>
    <w:rsid w:val="004563E9"/>
    <w:rsid w:val="0045656E"/>
    <w:rsid w:val="00456807"/>
    <w:rsid w:val="00456E02"/>
    <w:rsid w:val="00457963"/>
    <w:rsid w:val="00457E38"/>
    <w:rsid w:val="00457EAD"/>
    <w:rsid w:val="004603FB"/>
    <w:rsid w:val="00460592"/>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4F1F"/>
    <w:rsid w:val="004D5873"/>
    <w:rsid w:val="004D62F1"/>
    <w:rsid w:val="004D630F"/>
    <w:rsid w:val="004D6A36"/>
    <w:rsid w:val="004D7E27"/>
    <w:rsid w:val="004E00E1"/>
    <w:rsid w:val="004E08B8"/>
    <w:rsid w:val="004E0FAE"/>
    <w:rsid w:val="004E0FE3"/>
    <w:rsid w:val="004E17FC"/>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2A86"/>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B60"/>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031"/>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723C"/>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2DAC"/>
    <w:rsid w:val="00595026"/>
    <w:rsid w:val="0059590B"/>
    <w:rsid w:val="0059676D"/>
    <w:rsid w:val="00596C1F"/>
    <w:rsid w:val="0059746C"/>
    <w:rsid w:val="00597634"/>
    <w:rsid w:val="00597C4B"/>
    <w:rsid w:val="00597DEE"/>
    <w:rsid w:val="005A025A"/>
    <w:rsid w:val="005A0631"/>
    <w:rsid w:val="005A10A0"/>
    <w:rsid w:val="005A10B0"/>
    <w:rsid w:val="005A1B0E"/>
    <w:rsid w:val="005A25B7"/>
    <w:rsid w:val="005A286D"/>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6FA"/>
    <w:rsid w:val="005C0CAE"/>
    <w:rsid w:val="005C1818"/>
    <w:rsid w:val="005C1BC9"/>
    <w:rsid w:val="005C1F1C"/>
    <w:rsid w:val="005C23C4"/>
    <w:rsid w:val="005C3145"/>
    <w:rsid w:val="005C3525"/>
    <w:rsid w:val="005C372C"/>
    <w:rsid w:val="005C39E9"/>
    <w:rsid w:val="005C4737"/>
    <w:rsid w:val="005C4D76"/>
    <w:rsid w:val="005C524D"/>
    <w:rsid w:val="005C5927"/>
    <w:rsid w:val="005C69B7"/>
    <w:rsid w:val="005C7173"/>
    <w:rsid w:val="005D055F"/>
    <w:rsid w:val="005D0788"/>
    <w:rsid w:val="005D083F"/>
    <w:rsid w:val="005D0F4C"/>
    <w:rsid w:val="005D23DE"/>
    <w:rsid w:val="005D2552"/>
    <w:rsid w:val="005D2B64"/>
    <w:rsid w:val="005D4E9F"/>
    <w:rsid w:val="005D4EB6"/>
    <w:rsid w:val="005D51AF"/>
    <w:rsid w:val="005D525A"/>
    <w:rsid w:val="005D55D7"/>
    <w:rsid w:val="005D5B6A"/>
    <w:rsid w:val="005D6179"/>
    <w:rsid w:val="005D66A2"/>
    <w:rsid w:val="005D6750"/>
    <w:rsid w:val="005D6D63"/>
    <w:rsid w:val="005D7027"/>
    <w:rsid w:val="005D79A2"/>
    <w:rsid w:val="005D7CC6"/>
    <w:rsid w:val="005D7E17"/>
    <w:rsid w:val="005D7E8F"/>
    <w:rsid w:val="005E1874"/>
    <w:rsid w:val="005E369E"/>
    <w:rsid w:val="005E391B"/>
    <w:rsid w:val="005E51C9"/>
    <w:rsid w:val="005E5C1E"/>
    <w:rsid w:val="005E5CCB"/>
    <w:rsid w:val="005E6067"/>
    <w:rsid w:val="005E6109"/>
    <w:rsid w:val="005E7865"/>
    <w:rsid w:val="005E79E0"/>
    <w:rsid w:val="005E7D9F"/>
    <w:rsid w:val="005F0D7D"/>
    <w:rsid w:val="005F11F4"/>
    <w:rsid w:val="005F1726"/>
    <w:rsid w:val="005F1DC6"/>
    <w:rsid w:val="005F20BA"/>
    <w:rsid w:val="005F2437"/>
    <w:rsid w:val="005F24CE"/>
    <w:rsid w:val="005F2A48"/>
    <w:rsid w:val="005F2A64"/>
    <w:rsid w:val="005F2DD4"/>
    <w:rsid w:val="005F368F"/>
    <w:rsid w:val="005F42B9"/>
    <w:rsid w:val="005F544A"/>
    <w:rsid w:val="005F5D44"/>
    <w:rsid w:val="005F68C0"/>
    <w:rsid w:val="005F71FB"/>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046"/>
    <w:rsid w:val="00615541"/>
    <w:rsid w:val="006167E7"/>
    <w:rsid w:val="00620846"/>
    <w:rsid w:val="00621102"/>
    <w:rsid w:val="0062144B"/>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55E1"/>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134F"/>
    <w:rsid w:val="00652927"/>
    <w:rsid w:val="00652B57"/>
    <w:rsid w:val="0065360A"/>
    <w:rsid w:val="00654879"/>
    <w:rsid w:val="00654972"/>
    <w:rsid w:val="006549F1"/>
    <w:rsid w:val="00655C26"/>
    <w:rsid w:val="00656519"/>
    <w:rsid w:val="00657479"/>
    <w:rsid w:val="00657ACB"/>
    <w:rsid w:val="00660628"/>
    <w:rsid w:val="00660838"/>
    <w:rsid w:val="0066092D"/>
    <w:rsid w:val="00660A65"/>
    <w:rsid w:val="00660EEF"/>
    <w:rsid w:val="00662672"/>
    <w:rsid w:val="00662766"/>
    <w:rsid w:val="006632A6"/>
    <w:rsid w:val="00663523"/>
    <w:rsid w:val="00663AC6"/>
    <w:rsid w:val="006646C1"/>
    <w:rsid w:val="00664F73"/>
    <w:rsid w:val="006654F8"/>
    <w:rsid w:val="00666230"/>
    <w:rsid w:val="00666309"/>
    <w:rsid w:val="006663C7"/>
    <w:rsid w:val="006669FB"/>
    <w:rsid w:val="0066769B"/>
    <w:rsid w:val="00670E46"/>
    <w:rsid w:val="00673029"/>
    <w:rsid w:val="00673C4E"/>
    <w:rsid w:val="00674717"/>
    <w:rsid w:val="0067474A"/>
    <w:rsid w:val="00675578"/>
    <w:rsid w:val="006763DF"/>
    <w:rsid w:val="006768AB"/>
    <w:rsid w:val="00677E5C"/>
    <w:rsid w:val="006808BB"/>
    <w:rsid w:val="00680B45"/>
    <w:rsid w:val="0068154D"/>
    <w:rsid w:val="0068168B"/>
    <w:rsid w:val="00681827"/>
    <w:rsid w:val="00682A7A"/>
    <w:rsid w:val="00683976"/>
    <w:rsid w:val="00683AC2"/>
    <w:rsid w:val="00684250"/>
    <w:rsid w:val="00684323"/>
    <w:rsid w:val="00684917"/>
    <w:rsid w:val="006851BB"/>
    <w:rsid w:val="00685255"/>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190E"/>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97C"/>
    <w:rsid w:val="006B2E5E"/>
    <w:rsid w:val="006B38B3"/>
    <w:rsid w:val="006B5613"/>
    <w:rsid w:val="006B5802"/>
    <w:rsid w:val="006B5EFF"/>
    <w:rsid w:val="006B5F32"/>
    <w:rsid w:val="006B6274"/>
    <w:rsid w:val="006B6B6C"/>
    <w:rsid w:val="006B6FB9"/>
    <w:rsid w:val="006B7213"/>
    <w:rsid w:val="006B783B"/>
    <w:rsid w:val="006C0B0C"/>
    <w:rsid w:val="006C0F88"/>
    <w:rsid w:val="006C0F8D"/>
    <w:rsid w:val="006C1476"/>
    <w:rsid w:val="006C2FA0"/>
    <w:rsid w:val="006C2FCE"/>
    <w:rsid w:val="006C357A"/>
    <w:rsid w:val="006C5B3F"/>
    <w:rsid w:val="006C5B44"/>
    <w:rsid w:val="006C6EFD"/>
    <w:rsid w:val="006C7245"/>
    <w:rsid w:val="006C7C31"/>
    <w:rsid w:val="006C7E63"/>
    <w:rsid w:val="006D013F"/>
    <w:rsid w:val="006D0924"/>
    <w:rsid w:val="006D0BD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5CBC"/>
    <w:rsid w:val="006F6DDF"/>
    <w:rsid w:val="006F7689"/>
    <w:rsid w:val="0070033F"/>
    <w:rsid w:val="007004D3"/>
    <w:rsid w:val="0070161A"/>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1ACE"/>
    <w:rsid w:val="00712340"/>
    <w:rsid w:val="007124F9"/>
    <w:rsid w:val="00712C70"/>
    <w:rsid w:val="007161AA"/>
    <w:rsid w:val="00716D41"/>
    <w:rsid w:val="00717776"/>
    <w:rsid w:val="00721C1E"/>
    <w:rsid w:val="0072206E"/>
    <w:rsid w:val="0072265F"/>
    <w:rsid w:val="0072297B"/>
    <w:rsid w:val="00722A52"/>
    <w:rsid w:val="0072351C"/>
    <w:rsid w:val="00723B02"/>
    <w:rsid w:val="0072523A"/>
    <w:rsid w:val="00726173"/>
    <w:rsid w:val="007261EE"/>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0A99"/>
    <w:rsid w:val="00751342"/>
    <w:rsid w:val="007516B9"/>
    <w:rsid w:val="00751ABD"/>
    <w:rsid w:val="00751E0D"/>
    <w:rsid w:val="00751F5A"/>
    <w:rsid w:val="007529B9"/>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76CA"/>
    <w:rsid w:val="00770FA6"/>
    <w:rsid w:val="00771022"/>
    <w:rsid w:val="00771BE2"/>
    <w:rsid w:val="00772350"/>
    <w:rsid w:val="0077302D"/>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4F22"/>
    <w:rsid w:val="007B5091"/>
    <w:rsid w:val="007B5613"/>
    <w:rsid w:val="007B618C"/>
    <w:rsid w:val="007B6494"/>
    <w:rsid w:val="007B7E8F"/>
    <w:rsid w:val="007C083E"/>
    <w:rsid w:val="007C2051"/>
    <w:rsid w:val="007C2B44"/>
    <w:rsid w:val="007C2DE4"/>
    <w:rsid w:val="007C3021"/>
    <w:rsid w:val="007C3848"/>
    <w:rsid w:val="007C3C91"/>
    <w:rsid w:val="007C599F"/>
    <w:rsid w:val="007C6174"/>
    <w:rsid w:val="007C6438"/>
    <w:rsid w:val="007C6AB9"/>
    <w:rsid w:val="007C6CD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17B7"/>
    <w:rsid w:val="007E29B5"/>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63C"/>
    <w:rsid w:val="007F5858"/>
    <w:rsid w:val="007F687B"/>
    <w:rsid w:val="007F68E6"/>
    <w:rsid w:val="007F6BA1"/>
    <w:rsid w:val="008004ED"/>
    <w:rsid w:val="008015D6"/>
    <w:rsid w:val="0080169E"/>
    <w:rsid w:val="00801795"/>
    <w:rsid w:val="00801C86"/>
    <w:rsid w:val="00802B54"/>
    <w:rsid w:val="008030FA"/>
    <w:rsid w:val="00804EED"/>
    <w:rsid w:val="00805493"/>
    <w:rsid w:val="00805841"/>
    <w:rsid w:val="00806950"/>
    <w:rsid w:val="00807767"/>
    <w:rsid w:val="0081117B"/>
    <w:rsid w:val="00811840"/>
    <w:rsid w:val="00811E57"/>
    <w:rsid w:val="008122B3"/>
    <w:rsid w:val="0081252B"/>
    <w:rsid w:val="00812E40"/>
    <w:rsid w:val="00813510"/>
    <w:rsid w:val="00813FD9"/>
    <w:rsid w:val="008141A3"/>
    <w:rsid w:val="008149D0"/>
    <w:rsid w:val="00816487"/>
    <w:rsid w:val="0081699C"/>
    <w:rsid w:val="00816A1F"/>
    <w:rsid w:val="008175AB"/>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799"/>
    <w:rsid w:val="00832908"/>
    <w:rsid w:val="0083323F"/>
    <w:rsid w:val="008332CA"/>
    <w:rsid w:val="00833BBA"/>
    <w:rsid w:val="00833DB4"/>
    <w:rsid w:val="008357F3"/>
    <w:rsid w:val="008358AF"/>
    <w:rsid w:val="008367B6"/>
    <w:rsid w:val="00836A62"/>
    <w:rsid w:val="0083759B"/>
    <w:rsid w:val="0084020F"/>
    <w:rsid w:val="00840BB4"/>
    <w:rsid w:val="00840D2A"/>
    <w:rsid w:val="008412FE"/>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2BF"/>
    <w:rsid w:val="00850408"/>
    <w:rsid w:val="008504AE"/>
    <w:rsid w:val="008515C0"/>
    <w:rsid w:val="00851BA8"/>
    <w:rsid w:val="00851C7C"/>
    <w:rsid w:val="00851E38"/>
    <w:rsid w:val="00853414"/>
    <w:rsid w:val="00853A70"/>
    <w:rsid w:val="00853B04"/>
    <w:rsid w:val="00854A6B"/>
    <w:rsid w:val="00854FE1"/>
    <w:rsid w:val="0085536B"/>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6E8"/>
    <w:rsid w:val="00874D95"/>
    <w:rsid w:val="008761CD"/>
    <w:rsid w:val="008765DB"/>
    <w:rsid w:val="00876CA5"/>
    <w:rsid w:val="008772D0"/>
    <w:rsid w:val="008779C7"/>
    <w:rsid w:val="00877A25"/>
    <w:rsid w:val="00877CD3"/>
    <w:rsid w:val="00881E0D"/>
    <w:rsid w:val="00882BC5"/>
    <w:rsid w:val="00882E52"/>
    <w:rsid w:val="00883AD9"/>
    <w:rsid w:val="008841F6"/>
    <w:rsid w:val="00884DA0"/>
    <w:rsid w:val="00884DE3"/>
    <w:rsid w:val="00886B2E"/>
    <w:rsid w:val="008876B3"/>
    <w:rsid w:val="00887CC6"/>
    <w:rsid w:val="008911EF"/>
    <w:rsid w:val="0089136B"/>
    <w:rsid w:val="00891C94"/>
    <w:rsid w:val="00891DEF"/>
    <w:rsid w:val="008935FA"/>
    <w:rsid w:val="00894F40"/>
    <w:rsid w:val="00894F7D"/>
    <w:rsid w:val="0089597D"/>
    <w:rsid w:val="00896329"/>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09E"/>
    <w:rsid w:val="008B399A"/>
    <w:rsid w:val="008B3A43"/>
    <w:rsid w:val="008B40B1"/>
    <w:rsid w:val="008B482E"/>
    <w:rsid w:val="008B4BFD"/>
    <w:rsid w:val="008B4E8B"/>
    <w:rsid w:val="008B64C4"/>
    <w:rsid w:val="008B6C0D"/>
    <w:rsid w:val="008B6CF1"/>
    <w:rsid w:val="008B75B2"/>
    <w:rsid w:val="008B7696"/>
    <w:rsid w:val="008C00A7"/>
    <w:rsid w:val="008C023C"/>
    <w:rsid w:val="008C0371"/>
    <w:rsid w:val="008C0D9B"/>
    <w:rsid w:val="008C18E7"/>
    <w:rsid w:val="008C1E49"/>
    <w:rsid w:val="008C2946"/>
    <w:rsid w:val="008C2EE0"/>
    <w:rsid w:val="008C2EE5"/>
    <w:rsid w:val="008C3C4E"/>
    <w:rsid w:val="008C4C09"/>
    <w:rsid w:val="008C51DF"/>
    <w:rsid w:val="008C5EF0"/>
    <w:rsid w:val="008C61AF"/>
    <w:rsid w:val="008C6348"/>
    <w:rsid w:val="008C640B"/>
    <w:rsid w:val="008C6431"/>
    <w:rsid w:val="008C64DC"/>
    <w:rsid w:val="008C7009"/>
    <w:rsid w:val="008C76C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71F"/>
    <w:rsid w:val="008E1AF6"/>
    <w:rsid w:val="008E263B"/>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2DD4"/>
    <w:rsid w:val="0090301F"/>
    <w:rsid w:val="00903AA6"/>
    <w:rsid w:val="00903B03"/>
    <w:rsid w:val="0090417D"/>
    <w:rsid w:val="00904ADA"/>
    <w:rsid w:val="00905BBC"/>
    <w:rsid w:val="009074C6"/>
    <w:rsid w:val="009075D8"/>
    <w:rsid w:val="00907BAD"/>
    <w:rsid w:val="00907F0C"/>
    <w:rsid w:val="009101C9"/>
    <w:rsid w:val="009108DF"/>
    <w:rsid w:val="00911476"/>
    <w:rsid w:val="00911C1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A06"/>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3C3A"/>
    <w:rsid w:val="00954A82"/>
    <w:rsid w:val="0095648F"/>
    <w:rsid w:val="00956D66"/>
    <w:rsid w:val="0095708B"/>
    <w:rsid w:val="0095762E"/>
    <w:rsid w:val="00960F89"/>
    <w:rsid w:val="00961512"/>
    <w:rsid w:val="009622EA"/>
    <w:rsid w:val="00962D62"/>
    <w:rsid w:val="00963042"/>
    <w:rsid w:val="009632F2"/>
    <w:rsid w:val="00963A2B"/>
    <w:rsid w:val="0096435C"/>
    <w:rsid w:val="00964DB3"/>
    <w:rsid w:val="00965A29"/>
    <w:rsid w:val="00967063"/>
    <w:rsid w:val="00967244"/>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878C9"/>
    <w:rsid w:val="009903E2"/>
    <w:rsid w:val="00990A27"/>
    <w:rsid w:val="00990F2E"/>
    <w:rsid w:val="00991D8E"/>
    <w:rsid w:val="00991F64"/>
    <w:rsid w:val="0099242D"/>
    <w:rsid w:val="009930AF"/>
    <w:rsid w:val="00993DC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A4A"/>
    <w:rsid w:val="009A6F57"/>
    <w:rsid w:val="009A74B1"/>
    <w:rsid w:val="009B06BD"/>
    <w:rsid w:val="009B07E1"/>
    <w:rsid w:val="009B0B04"/>
    <w:rsid w:val="009B1297"/>
    <w:rsid w:val="009B272C"/>
    <w:rsid w:val="009B2E91"/>
    <w:rsid w:val="009B2F53"/>
    <w:rsid w:val="009B3CB0"/>
    <w:rsid w:val="009B3D3B"/>
    <w:rsid w:val="009B49D0"/>
    <w:rsid w:val="009B6E42"/>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22E"/>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1E3F"/>
    <w:rsid w:val="00A125B2"/>
    <w:rsid w:val="00A12CE7"/>
    <w:rsid w:val="00A13109"/>
    <w:rsid w:val="00A136FD"/>
    <w:rsid w:val="00A13776"/>
    <w:rsid w:val="00A138EA"/>
    <w:rsid w:val="00A144AF"/>
    <w:rsid w:val="00A14566"/>
    <w:rsid w:val="00A15315"/>
    <w:rsid w:val="00A155BA"/>
    <w:rsid w:val="00A17BF8"/>
    <w:rsid w:val="00A17E46"/>
    <w:rsid w:val="00A20986"/>
    <w:rsid w:val="00A20A59"/>
    <w:rsid w:val="00A20DF7"/>
    <w:rsid w:val="00A21FC7"/>
    <w:rsid w:val="00A22DEB"/>
    <w:rsid w:val="00A24709"/>
    <w:rsid w:val="00A24A20"/>
    <w:rsid w:val="00A259E1"/>
    <w:rsid w:val="00A27C2F"/>
    <w:rsid w:val="00A30164"/>
    <w:rsid w:val="00A303E4"/>
    <w:rsid w:val="00A31452"/>
    <w:rsid w:val="00A3295E"/>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066"/>
    <w:rsid w:val="00A52985"/>
    <w:rsid w:val="00A52CA0"/>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286E"/>
    <w:rsid w:val="00A728E0"/>
    <w:rsid w:val="00A73573"/>
    <w:rsid w:val="00A736A5"/>
    <w:rsid w:val="00A739FB"/>
    <w:rsid w:val="00A74049"/>
    <w:rsid w:val="00A75347"/>
    <w:rsid w:val="00A7548C"/>
    <w:rsid w:val="00A75C10"/>
    <w:rsid w:val="00A765ED"/>
    <w:rsid w:val="00A7690A"/>
    <w:rsid w:val="00A76928"/>
    <w:rsid w:val="00A76BB7"/>
    <w:rsid w:val="00A76FE6"/>
    <w:rsid w:val="00A77ED2"/>
    <w:rsid w:val="00A8041B"/>
    <w:rsid w:val="00A80F93"/>
    <w:rsid w:val="00A81FCB"/>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52B"/>
    <w:rsid w:val="00AA0ACE"/>
    <w:rsid w:val="00AA0C21"/>
    <w:rsid w:val="00AA1246"/>
    <w:rsid w:val="00AA1344"/>
    <w:rsid w:val="00AA1433"/>
    <w:rsid w:val="00AA1C2B"/>
    <w:rsid w:val="00AA2536"/>
    <w:rsid w:val="00AA2656"/>
    <w:rsid w:val="00AA2A18"/>
    <w:rsid w:val="00AA2D75"/>
    <w:rsid w:val="00AA3217"/>
    <w:rsid w:val="00AA3411"/>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401D"/>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7F3"/>
    <w:rsid w:val="00B01B05"/>
    <w:rsid w:val="00B02A9D"/>
    <w:rsid w:val="00B02E13"/>
    <w:rsid w:val="00B0504C"/>
    <w:rsid w:val="00B05AC6"/>
    <w:rsid w:val="00B06AC0"/>
    <w:rsid w:val="00B07C3B"/>
    <w:rsid w:val="00B1001B"/>
    <w:rsid w:val="00B10069"/>
    <w:rsid w:val="00B10B35"/>
    <w:rsid w:val="00B10BA7"/>
    <w:rsid w:val="00B11CED"/>
    <w:rsid w:val="00B127F8"/>
    <w:rsid w:val="00B131BC"/>
    <w:rsid w:val="00B1397C"/>
    <w:rsid w:val="00B13CB9"/>
    <w:rsid w:val="00B140E1"/>
    <w:rsid w:val="00B156E9"/>
    <w:rsid w:val="00B1578F"/>
    <w:rsid w:val="00B157F2"/>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37C"/>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3DD0"/>
    <w:rsid w:val="00B9417C"/>
    <w:rsid w:val="00B95CC2"/>
    <w:rsid w:val="00B95F9B"/>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A8D"/>
    <w:rsid w:val="00BA5B66"/>
    <w:rsid w:val="00BA60E0"/>
    <w:rsid w:val="00BA73C0"/>
    <w:rsid w:val="00BA79E1"/>
    <w:rsid w:val="00BB0183"/>
    <w:rsid w:val="00BB0290"/>
    <w:rsid w:val="00BB0E32"/>
    <w:rsid w:val="00BB1199"/>
    <w:rsid w:val="00BB11DE"/>
    <w:rsid w:val="00BB24E0"/>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4070"/>
    <w:rsid w:val="00BE530F"/>
    <w:rsid w:val="00BE545A"/>
    <w:rsid w:val="00BE569A"/>
    <w:rsid w:val="00BE58DD"/>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D7"/>
    <w:rsid w:val="00C07CE4"/>
    <w:rsid w:val="00C1020D"/>
    <w:rsid w:val="00C11C2B"/>
    <w:rsid w:val="00C1243D"/>
    <w:rsid w:val="00C13049"/>
    <w:rsid w:val="00C13580"/>
    <w:rsid w:val="00C148EE"/>
    <w:rsid w:val="00C1610B"/>
    <w:rsid w:val="00C173F8"/>
    <w:rsid w:val="00C17E4C"/>
    <w:rsid w:val="00C20230"/>
    <w:rsid w:val="00C2055A"/>
    <w:rsid w:val="00C2061B"/>
    <w:rsid w:val="00C21273"/>
    <w:rsid w:val="00C21595"/>
    <w:rsid w:val="00C218C4"/>
    <w:rsid w:val="00C21B3F"/>
    <w:rsid w:val="00C22A7C"/>
    <w:rsid w:val="00C23BE0"/>
    <w:rsid w:val="00C23F65"/>
    <w:rsid w:val="00C23F96"/>
    <w:rsid w:val="00C245CB"/>
    <w:rsid w:val="00C24BA7"/>
    <w:rsid w:val="00C25969"/>
    <w:rsid w:val="00C25F42"/>
    <w:rsid w:val="00C277C4"/>
    <w:rsid w:val="00C3085C"/>
    <w:rsid w:val="00C30DD1"/>
    <w:rsid w:val="00C311E2"/>
    <w:rsid w:val="00C31AA4"/>
    <w:rsid w:val="00C31EC7"/>
    <w:rsid w:val="00C32853"/>
    <w:rsid w:val="00C32C53"/>
    <w:rsid w:val="00C3310D"/>
    <w:rsid w:val="00C33262"/>
    <w:rsid w:val="00C33F1F"/>
    <w:rsid w:val="00C351D2"/>
    <w:rsid w:val="00C353CB"/>
    <w:rsid w:val="00C35511"/>
    <w:rsid w:val="00C357DC"/>
    <w:rsid w:val="00C3595F"/>
    <w:rsid w:val="00C36212"/>
    <w:rsid w:val="00C3629C"/>
    <w:rsid w:val="00C36CFF"/>
    <w:rsid w:val="00C36E8D"/>
    <w:rsid w:val="00C37A7D"/>
    <w:rsid w:val="00C40595"/>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57823"/>
    <w:rsid w:val="00C60BC8"/>
    <w:rsid w:val="00C60FB9"/>
    <w:rsid w:val="00C6120A"/>
    <w:rsid w:val="00C6141D"/>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6E2"/>
    <w:rsid w:val="00CB39EC"/>
    <w:rsid w:val="00CB3F04"/>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C8E"/>
    <w:rsid w:val="00CF4F89"/>
    <w:rsid w:val="00CF5BBB"/>
    <w:rsid w:val="00CF5FCC"/>
    <w:rsid w:val="00CF75CF"/>
    <w:rsid w:val="00CF7FB8"/>
    <w:rsid w:val="00D00C25"/>
    <w:rsid w:val="00D00D99"/>
    <w:rsid w:val="00D01539"/>
    <w:rsid w:val="00D018B1"/>
    <w:rsid w:val="00D028C1"/>
    <w:rsid w:val="00D0361F"/>
    <w:rsid w:val="00D038EE"/>
    <w:rsid w:val="00D03D7D"/>
    <w:rsid w:val="00D048F6"/>
    <w:rsid w:val="00D05719"/>
    <w:rsid w:val="00D0579A"/>
    <w:rsid w:val="00D0591B"/>
    <w:rsid w:val="00D06079"/>
    <w:rsid w:val="00D06219"/>
    <w:rsid w:val="00D07D71"/>
    <w:rsid w:val="00D07FCF"/>
    <w:rsid w:val="00D1000D"/>
    <w:rsid w:val="00D10010"/>
    <w:rsid w:val="00D10660"/>
    <w:rsid w:val="00D12EC9"/>
    <w:rsid w:val="00D137FA"/>
    <w:rsid w:val="00D138C6"/>
    <w:rsid w:val="00D13B51"/>
    <w:rsid w:val="00D14693"/>
    <w:rsid w:val="00D149AF"/>
    <w:rsid w:val="00D15106"/>
    <w:rsid w:val="00D1595F"/>
    <w:rsid w:val="00D168F6"/>
    <w:rsid w:val="00D1696C"/>
    <w:rsid w:val="00D16AA5"/>
    <w:rsid w:val="00D16CAA"/>
    <w:rsid w:val="00D175C4"/>
    <w:rsid w:val="00D17E51"/>
    <w:rsid w:val="00D2057B"/>
    <w:rsid w:val="00D20617"/>
    <w:rsid w:val="00D20EB8"/>
    <w:rsid w:val="00D2109A"/>
    <w:rsid w:val="00D21272"/>
    <w:rsid w:val="00D212B2"/>
    <w:rsid w:val="00D213AE"/>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65A1"/>
    <w:rsid w:val="00D37C9E"/>
    <w:rsid w:val="00D37DA6"/>
    <w:rsid w:val="00D400F5"/>
    <w:rsid w:val="00D40266"/>
    <w:rsid w:val="00D4058F"/>
    <w:rsid w:val="00D406E7"/>
    <w:rsid w:val="00D4103C"/>
    <w:rsid w:val="00D42785"/>
    <w:rsid w:val="00D42977"/>
    <w:rsid w:val="00D43433"/>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4E9"/>
    <w:rsid w:val="00D6054B"/>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67DC4"/>
    <w:rsid w:val="00D705E4"/>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87E2C"/>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693C"/>
    <w:rsid w:val="00DA7137"/>
    <w:rsid w:val="00DA75F1"/>
    <w:rsid w:val="00DB117B"/>
    <w:rsid w:val="00DB1436"/>
    <w:rsid w:val="00DB1588"/>
    <w:rsid w:val="00DB1D15"/>
    <w:rsid w:val="00DB2DFC"/>
    <w:rsid w:val="00DB34A9"/>
    <w:rsid w:val="00DB3A27"/>
    <w:rsid w:val="00DB3C6B"/>
    <w:rsid w:val="00DB3C86"/>
    <w:rsid w:val="00DB3FB7"/>
    <w:rsid w:val="00DB432C"/>
    <w:rsid w:val="00DB4A61"/>
    <w:rsid w:val="00DB6331"/>
    <w:rsid w:val="00DB6629"/>
    <w:rsid w:val="00DB6A69"/>
    <w:rsid w:val="00DC02B1"/>
    <w:rsid w:val="00DC069A"/>
    <w:rsid w:val="00DC08B0"/>
    <w:rsid w:val="00DC16F1"/>
    <w:rsid w:val="00DC1B57"/>
    <w:rsid w:val="00DC1B95"/>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143"/>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86F"/>
    <w:rsid w:val="00E11A96"/>
    <w:rsid w:val="00E11B83"/>
    <w:rsid w:val="00E13528"/>
    <w:rsid w:val="00E13D70"/>
    <w:rsid w:val="00E1462B"/>
    <w:rsid w:val="00E1463D"/>
    <w:rsid w:val="00E14F84"/>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3A9D"/>
    <w:rsid w:val="00E24454"/>
    <w:rsid w:val="00E2482A"/>
    <w:rsid w:val="00E2573C"/>
    <w:rsid w:val="00E258AC"/>
    <w:rsid w:val="00E25A80"/>
    <w:rsid w:val="00E26890"/>
    <w:rsid w:val="00E268B0"/>
    <w:rsid w:val="00E277C6"/>
    <w:rsid w:val="00E3073E"/>
    <w:rsid w:val="00E30D17"/>
    <w:rsid w:val="00E318F8"/>
    <w:rsid w:val="00E31E6C"/>
    <w:rsid w:val="00E3293B"/>
    <w:rsid w:val="00E3299E"/>
    <w:rsid w:val="00E32F3D"/>
    <w:rsid w:val="00E33058"/>
    <w:rsid w:val="00E33747"/>
    <w:rsid w:val="00E34109"/>
    <w:rsid w:val="00E3482B"/>
    <w:rsid w:val="00E34D70"/>
    <w:rsid w:val="00E353BC"/>
    <w:rsid w:val="00E35781"/>
    <w:rsid w:val="00E35800"/>
    <w:rsid w:val="00E359B2"/>
    <w:rsid w:val="00E365EF"/>
    <w:rsid w:val="00E36828"/>
    <w:rsid w:val="00E36865"/>
    <w:rsid w:val="00E36FFF"/>
    <w:rsid w:val="00E37F58"/>
    <w:rsid w:val="00E40092"/>
    <w:rsid w:val="00E403EE"/>
    <w:rsid w:val="00E4092D"/>
    <w:rsid w:val="00E410D2"/>
    <w:rsid w:val="00E42E1F"/>
    <w:rsid w:val="00E42EE7"/>
    <w:rsid w:val="00E434C8"/>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57AB1"/>
    <w:rsid w:val="00E6069E"/>
    <w:rsid w:val="00E608C3"/>
    <w:rsid w:val="00E611DE"/>
    <w:rsid w:val="00E618C6"/>
    <w:rsid w:val="00E61E02"/>
    <w:rsid w:val="00E633F6"/>
    <w:rsid w:val="00E63FDC"/>
    <w:rsid w:val="00E648E6"/>
    <w:rsid w:val="00E656B6"/>
    <w:rsid w:val="00E65CB9"/>
    <w:rsid w:val="00E6601D"/>
    <w:rsid w:val="00E679D6"/>
    <w:rsid w:val="00E67B25"/>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12C"/>
    <w:rsid w:val="00E75A57"/>
    <w:rsid w:val="00E7741D"/>
    <w:rsid w:val="00E775D8"/>
    <w:rsid w:val="00E775FA"/>
    <w:rsid w:val="00E77777"/>
    <w:rsid w:val="00E777F3"/>
    <w:rsid w:val="00E77A3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B4B"/>
    <w:rsid w:val="00E86E80"/>
    <w:rsid w:val="00E87216"/>
    <w:rsid w:val="00E873A0"/>
    <w:rsid w:val="00E87AE5"/>
    <w:rsid w:val="00E907EF"/>
    <w:rsid w:val="00E91098"/>
    <w:rsid w:val="00E91305"/>
    <w:rsid w:val="00E91BEF"/>
    <w:rsid w:val="00E932B3"/>
    <w:rsid w:val="00E93F2F"/>
    <w:rsid w:val="00E946C8"/>
    <w:rsid w:val="00E94A0D"/>
    <w:rsid w:val="00E94DFD"/>
    <w:rsid w:val="00E94F0E"/>
    <w:rsid w:val="00E95C7A"/>
    <w:rsid w:val="00E95CA8"/>
    <w:rsid w:val="00E9656E"/>
    <w:rsid w:val="00E965EA"/>
    <w:rsid w:val="00E967B1"/>
    <w:rsid w:val="00E97E4B"/>
    <w:rsid w:val="00EA014F"/>
    <w:rsid w:val="00EA0182"/>
    <w:rsid w:val="00EA02F3"/>
    <w:rsid w:val="00EA1D33"/>
    <w:rsid w:val="00EA232A"/>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0339"/>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060"/>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7DA"/>
    <w:rsid w:val="00F32F6A"/>
    <w:rsid w:val="00F33044"/>
    <w:rsid w:val="00F33311"/>
    <w:rsid w:val="00F3345C"/>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25C"/>
    <w:rsid w:val="00F4338F"/>
    <w:rsid w:val="00F438AC"/>
    <w:rsid w:val="00F43C1C"/>
    <w:rsid w:val="00F44EBB"/>
    <w:rsid w:val="00F45800"/>
    <w:rsid w:val="00F466A5"/>
    <w:rsid w:val="00F46B9F"/>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88A"/>
    <w:rsid w:val="00F56CCD"/>
    <w:rsid w:val="00F57391"/>
    <w:rsid w:val="00F578EA"/>
    <w:rsid w:val="00F5796B"/>
    <w:rsid w:val="00F600BF"/>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750"/>
    <w:rsid w:val="00F71CDC"/>
    <w:rsid w:val="00F71D56"/>
    <w:rsid w:val="00F724ED"/>
    <w:rsid w:val="00F733F5"/>
    <w:rsid w:val="00F73F45"/>
    <w:rsid w:val="00F74D3B"/>
    <w:rsid w:val="00F750F2"/>
    <w:rsid w:val="00F75B3F"/>
    <w:rsid w:val="00F7630D"/>
    <w:rsid w:val="00F77F9E"/>
    <w:rsid w:val="00F825F2"/>
    <w:rsid w:val="00F82EE9"/>
    <w:rsid w:val="00F8304B"/>
    <w:rsid w:val="00F836EA"/>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6D7"/>
    <w:rsid w:val="00F95B41"/>
    <w:rsid w:val="00F96409"/>
    <w:rsid w:val="00F96602"/>
    <w:rsid w:val="00F97766"/>
    <w:rsid w:val="00F97C46"/>
    <w:rsid w:val="00F97F6F"/>
    <w:rsid w:val="00FA0588"/>
    <w:rsid w:val="00FA058A"/>
    <w:rsid w:val="00FA05FA"/>
    <w:rsid w:val="00FA0B1F"/>
    <w:rsid w:val="00FA0F01"/>
    <w:rsid w:val="00FA1314"/>
    <w:rsid w:val="00FA2006"/>
    <w:rsid w:val="00FA2176"/>
    <w:rsid w:val="00FA275E"/>
    <w:rsid w:val="00FA2AB5"/>
    <w:rsid w:val="00FA35CC"/>
    <w:rsid w:val="00FA36E0"/>
    <w:rsid w:val="00FA37FA"/>
    <w:rsid w:val="00FA3D54"/>
    <w:rsid w:val="00FA43A7"/>
    <w:rsid w:val="00FA664F"/>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3E8"/>
    <w:rsid w:val="00FB36C0"/>
    <w:rsid w:val="00FB3C63"/>
    <w:rsid w:val="00FB481E"/>
    <w:rsid w:val="00FB5BC5"/>
    <w:rsid w:val="00FB5D39"/>
    <w:rsid w:val="00FB60A1"/>
    <w:rsid w:val="00FB61CF"/>
    <w:rsid w:val="00FB6532"/>
    <w:rsid w:val="00FB69A9"/>
    <w:rsid w:val="00FB72B1"/>
    <w:rsid w:val="00FB731C"/>
    <w:rsid w:val="00FB7789"/>
    <w:rsid w:val="00FB77B2"/>
    <w:rsid w:val="00FC0A24"/>
    <w:rsid w:val="00FC2FB8"/>
    <w:rsid w:val="00FC336A"/>
    <w:rsid w:val="00FC422B"/>
    <w:rsid w:val="00FC48D6"/>
    <w:rsid w:val="00FC54E3"/>
    <w:rsid w:val="00FC55CA"/>
    <w:rsid w:val="00FC560B"/>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071"/>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7396D0F"/>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04844622">
      <w:bodyDiv w:val="1"/>
      <w:marLeft w:val="0"/>
      <w:marRight w:val="0"/>
      <w:marTop w:val="0"/>
      <w:marBottom w:val="0"/>
      <w:divBdr>
        <w:top w:val="none" w:sz="0" w:space="0" w:color="auto"/>
        <w:left w:val="none" w:sz="0" w:space="0" w:color="auto"/>
        <w:bottom w:val="none" w:sz="0" w:space="0" w:color="auto"/>
        <w:right w:val="none" w:sz="0" w:space="0" w:color="auto"/>
      </w:divBdr>
    </w:div>
    <w:div w:id="605767795">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03122547">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293831215">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691831572">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0C481640-7AD8-4782-A833-7E5D0E18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6</cp:revision>
  <cp:lastPrinted>2020-01-10T20:19:00Z</cp:lastPrinted>
  <dcterms:created xsi:type="dcterms:W3CDTF">2020-05-07T16:29:00Z</dcterms:created>
  <dcterms:modified xsi:type="dcterms:W3CDTF">2020-05-07T20:14:00Z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